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3BA" w:rsidRPr="00AD709E" w:rsidRDefault="00E453BA" w:rsidP="00E453BA">
      <w:pPr>
        <w:jc w:val="center"/>
        <w:rPr>
          <w:rFonts w:ascii="Arial" w:hAnsi="Arial" w:cs="Arial"/>
          <w:b/>
          <w:color w:val="0070C0"/>
          <w:sz w:val="28"/>
          <w:szCs w:val="28"/>
        </w:rPr>
      </w:pPr>
      <w:r w:rsidRPr="00AD709E">
        <w:rPr>
          <w:rFonts w:ascii="Arial" w:hAnsi="Arial" w:cs="Arial"/>
          <w:b/>
          <w:color w:val="0070C0"/>
          <w:sz w:val="28"/>
          <w:szCs w:val="28"/>
        </w:rPr>
        <w:t>ANNEXE R</w:t>
      </w:r>
      <w:r w:rsidR="002E0518" w:rsidRPr="00AD709E">
        <w:rPr>
          <w:rFonts w:ascii="Arial" w:hAnsi="Arial" w:cs="Arial"/>
          <w:b/>
          <w:color w:val="0070C0"/>
          <w:sz w:val="28"/>
          <w:szCs w:val="28"/>
        </w:rPr>
        <w:t>3</w:t>
      </w:r>
      <w:r w:rsidRPr="00AD709E">
        <w:rPr>
          <w:rFonts w:ascii="Arial" w:hAnsi="Arial" w:cs="Arial"/>
          <w:b/>
          <w:color w:val="0070C0"/>
          <w:sz w:val="28"/>
          <w:szCs w:val="28"/>
        </w:rPr>
        <w:t xml:space="preserve"> </w:t>
      </w:r>
    </w:p>
    <w:p w:rsidR="006F13CC" w:rsidRPr="00BD0DEC" w:rsidRDefault="00FD66BE" w:rsidP="007F2A8E">
      <w:pPr>
        <w:spacing w:after="0" w:line="280" w:lineRule="exact"/>
        <w:jc w:val="center"/>
        <w:rPr>
          <w:rFonts w:ascii="Arial" w:hAnsi="Arial" w:cs="Arial"/>
          <w:b/>
          <w:sz w:val="28"/>
          <w:szCs w:val="28"/>
        </w:rPr>
      </w:pPr>
      <w:r w:rsidRPr="00BD0DEC">
        <w:rPr>
          <w:rFonts w:ascii="Arial" w:hAnsi="Arial" w:cs="Arial"/>
          <w:b/>
          <w:sz w:val="28"/>
          <w:szCs w:val="28"/>
        </w:rPr>
        <w:t>Bénéficiaires de l’obligation d’emploi recrutés en application du décret n° 9</w:t>
      </w:r>
      <w:r w:rsidR="00E453BA" w:rsidRPr="00BD0DEC">
        <w:rPr>
          <w:rFonts w:ascii="Arial" w:hAnsi="Arial" w:cs="Arial"/>
          <w:b/>
          <w:sz w:val="28"/>
          <w:szCs w:val="28"/>
        </w:rPr>
        <w:t>5-979 du 25 août 1995 modifié :</w:t>
      </w:r>
      <w:r w:rsidR="00E453BA" w:rsidRPr="00BD0DEC">
        <w:rPr>
          <w:rFonts w:ascii="Arial" w:hAnsi="Arial" w:cs="Arial"/>
          <w:b/>
          <w:sz w:val="28"/>
          <w:szCs w:val="28"/>
        </w:rPr>
        <w:br/>
      </w:r>
    </w:p>
    <w:p w:rsidR="00B86EEA" w:rsidRPr="005D7753" w:rsidRDefault="00B86EEA" w:rsidP="00B86EEA">
      <w:pPr>
        <w:jc w:val="both"/>
        <w:rPr>
          <w:rFonts w:ascii="Arial" w:hAnsi="Arial" w:cs="Arial"/>
          <w:sz w:val="20"/>
          <w:szCs w:val="20"/>
        </w:rPr>
      </w:pPr>
      <w:r w:rsidRPr="005D7753">
        <w:rPr>
          <w:rFonts w:ascii="Arial" w:hAnsi="Arial" w:cs="Arial"/>
          <w:sz w:val="20"/>
          <w:szCs w:val="20"/>
        </w:rPr>
        <w:t xml:space="preserve">La liste des bénéficiaires de l'obligation d'emploi est précisée par l'article L. 5212-13 du Code du travail. Parmi ceux-ci, peuvent être recrutés par la voie contractuelle : </w:t>
      </w:r>
    </w:p>
    <w:p w:rsidR="00B86EEA" w:rsidRDefault="00B86EEA" w:rsidP="00B86EEA">
      <w:pPr>
        <w:pStyle w:val="Paragraphedeliste"/>
        <w:numPr>
          <w:ilvl w:val="0"/>
          <w:numId w:val="2"/>
        </w:numPr>
        <w:jc w:val="both"/>
        <w:rPr>
          <w:rFonts w:ascii="Arial" w:hAnsi="Arial" w:cs="Arial"/>
          <w:sz w:val="20"/>
          <w:szCs w:val="20"/>
        </w:rPr>
      </w:pPr>
      <w:r w:rsidRPr="00303710">
        <w:rPr>
          <w:rFonts w:ascii="Arial" w:hAnsi="Arial" w:cs="Arial"/>
          <w:sz w:val="20"/>
          <w:szCs w:val="20"/>
        </w:rPr>
        <w:t xml:space="preserve">les travailleurs reconnus handicapés par la commission des droits et de l'autonomie des personnes handicapées mentionnée à l'article L. 146-9 du Code de l'action sociale et des familles ; </w:t>
      </w:r>
    </w:p>
    <w:p w:rsidR="00B86EEA" w:rsidRDefault="00B86EEA" w:rsidP="00B86EEA">
      <w:pPr>
        <w:pStyle w:val="Paragraphedeliste"/>
        <w:numPr>
          <w:ilvl w:val="0"/>
          <w:numId w:val="2"/>
        </w:numPr>
        <w:jc w:val="both"/>
        <w:rPr>
          <w:rFonts w:ascii="Arial" w:hAnsi="Arial" w:cs="Arial"/>
          <w:sz w:val="20"/>
          <w:szCs w:val="20"/>
        </w:rPr>
      </w:pPr>
      <w:r w:rsidRPr="00303710">
        <w:rPr>
          <w:rFonts w:ascii="Arial" w:hAnsi="Arial" w:cs="Arial"/>
          <w:sz w:val="20"/>
          <w:szCs w:val="20"/>
        </w:rPr>
        <w:t xml:space="preserve">les victimes d'accidents du travail ou de maladies professionnelles ayant entraîné une incapacité permanente au moins égale à 10 % et titulaires d'une rente attribuée au titre du régime général de sécurité sociale ou de tout autre régime de protection sociale obligatoire ; </w:t>
      </w:r>
    </w:p>
    <w:p w:rsidR="00B86EEA" w:rsidRDefault="00B86EEA" w:rsidP="00B86EEA">
      <w:pPr>
        <w:pStyle w:val="Paragraphedeliste"/>
        <w:numPr>
          <w:ilvl w:val="0"/>
          <w:numId w:val="2"/>
        </w:numPr>
        <w:jc w:val="both"/>
        <w:rPr>
          <w:rFonts w:ascii="Arial" w:hAnsi="Arial" w:cs="Arial"/>
          <w:sz w:val="20"/>
          <w:szCs w:val="20"/>
        </w:rPr>
      </w:pPr>
      <w:r w:rsidRPr="00303710">
        <w:rPr>
          <w:rFonts w:ascii="Arial" w:hAnsi="Arial" w:cs="Arial"/>
          <w:sz w:val="20"/>
          <w:szCs w:val="20"/>
        </w:rPr>
        <w:t xml:space="preserve">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 capacité de travail ou de gain ; </w:t>
      </w:r>
    </w:p>
    <w:p w:rsidR="00B86EEA" w:rsidRPr="00303710" w:rsidRDefault="00B86EEA" w:rsidP="00B86EEA">
      <w:pPr>
        <w:pStyle w:val="Paragraphedeliste"/>
        <w:numPr>
          <w:ilvl w:val="0"/>
          <w:numId w:val="2"/>
        </w:numPr>
        <w:spacing w:after="0"/>
        <w:jc w:val="both"/>
        <w:rPr>
          <w:rFonts w:ascii="Arial" w:hAnsi="Arial" w:cs="Arial"/>
          <w:sz w:val="20"/>
          <w:szCs w:val="20"/>
        </w:rPr>
      </w:pPr>
      <w:r w:rsidRPr="00303710">
        <w:rPr>
          <w:rFonts w:ascii="Arial" w:hAnsi="Arial" w:cs="Arial"/>
          <w:sz w:val="20"/>
          <w:szCs w:val="20"/>
        </w:rPr>
        <w:t>les bénéficiaires mentionnés à l’article L. 241-2 du Code des pensions militaires d’invalidité et des victimes de guerre :</w:t>
      </w:r>
    </w:p>
    <w:p w:rsidR="00B86EEA" w:rsidRPr="0065341F" w:rsidRDefault="00B86EEA" w:rsidP="00B86EEA">
      <w:pPr>
        <w:pStyle w:val="Paragraphedeliste"/>
        <w:rPr>
          <w:rFonts w:ascii="Arial" w:hAnsi="Arial" w:cs="Arial"/>
          <w:sz w:val="19"/>
          <w:szCs w:val="19"/>
        </w:rPr>
      </w:pPr>
    </w:p>
    <w:p w:rsidR="00B86EEA" w:rsidRPr="0065341F" w:rsidRDefault="00B86EEA" w:rsidP="00B86EEA">
      <w:pPr>
        <w:pStyle w:val="Paragraphedeliste"/>
        <w:numPr>
          <w:ilvl w:val="0"/>
          <w:numId w:val="4"/>
        </w:numPr>
        <w:spacing w:after="0"/>
        <w:jc w:val="both"/>
        <w:rPr>
          <w:rFonts w:ascii="Arial" w:hAnsi="Arial" w:cs="Arial"/>
          <w:sz w:val="20"/>
          <w:szCs w:val="20"/>
        </w:rPr>
      </w:pPr>
      <w:r>
        <w:rPr>
          <w:rFonts w:ascii="Arial" w:hAnsi="Arial" w:cs="Arial"/>
          <w:sz w:val="19"/>
          <w:szCs w:val="19"/>
        </w:rPr>
        <w:t>l</w:t>
      </w:r>
      <w:r w:rsidRPr="0065341F">
        <w:rPr>
          <w:rFonts w:ascii="Arial" w:hAnsi="Arial" w:cs="Arial"/>
          <w:sz w:val="19"/>
          <w:szCs w:val="19"/>
        </w:rPr>
        <w:t>es emplois réservés sont accessibles, sans conditions d'âge, de délai, ni de durée de service :</w:t>
      </w:r>
    </w:p>
    <w:p w:rsidR="00B86EEA" w:rsidRPr="0065341F" w:rsidRDefault="00B86EEA" w:rsidP="00B86EEA">
      <w:pPr>
        <w:pStyle w:val="Paragraphedeliste"/>
        <w:numPr>
          <w:ilvl w:val="0"/>
          <w:numId w:val="4"/>
        </w:numPr>
        <w:spacing w:after="0"/>
        <w:jc w:val="both"/>
        <w:rPr>
          <w:rFonts w:ascii="Arial" w:hAnsi="Arial" w:cs="Arial"/>
          <w:sz w:val="20"/>
          <w:szCs w:val="20"/>
        </w:rPr>
      </w:pPr>
      <w:r w:rsidRPr="0065341F">
        <w:rPr>
          <w:rFonts w:ascii="Arial" w:hAnsi="Arial" w:cs="Arial"/>
          <w:sz w:val="20"/>
          <w:szCs w:val="20"/>
        </w:rPr>
        <w:t xml:space="preserve">aux invalides titulaires d’une pension militaire d’invalidité en raison de blessures reçues ou de maladies contractées ou aggravées dans le cadre du service au cours des guerres, des expéditions déclarées campagnes de guerre ou des opérations extérieures ; </w:t>
      </w:r>
    </w:p>
    <w:p w:rsidR="00B86EEA" w:rsidRPr="0065341F" w:rsidRDefault="00B86EEA" w:rsidP="00B86EEA">
      <w:pPr>
        <w:pStyle w:val="Paragraphedeliste"/>
        <w:numPr>
          <w:ilvl w:val="0"/>
          <w:numId w:val="4"/>
        </w:numPr>
        <w:spacing w:after="0"/>
        <w:jc w:val="both"/>
        <w:rPr>
          <w:rFonts w:ascii="Arial" w:hAnsi="Arial" w:cs="Arial"/>
          <w:sz w:val="20"/>
          <w:szCs w:val="20"/>
        </w:rPr>
      </w:pPr>
      <w:r w:rsidRPr="0065341F">
        <w:rPr>
          <w:rFonts w:ascii="Arial" w:hAnsi="Arial" w:cs="Arial"/>
          <w:sz w:val="20"/>
          <w:szCs w:val="20"/>
        </w:rPr>
        <w:t xml:space="preserve">aux victimes civiles de guerre ; </w:t>
      </w:r>
    </w:p>
    <w:p w:rsidR="00B86EEA" w:rsidRPr="0065341F" w:rsidRDefault="00B86EEA" w:rsidP="00B86EEA">
      <w:pPr>
        <w:pStyle w:val="Paragraphedeliste"/>
        <w:numPr>
          <w:ilvl w:val="0"/>
          <w:numId w:val="4"/>
        </w:numPr>
        <w:spacing w:after="0"/>
        <w:jc w:val="both"/>
        <w:rPr>
          <w:rFonts w:ascii="Arial" w:hAnsi="Arial" w:cs="Arial"/>
          <w:sz w:val="20"/>
          <w:szCs w:val="20"/>
        </w:rPr>
      </w:pPr>
      <w:r w:rsidRPr="0065341F">
        <w:rPr>
          <w:rFonts w:ascii="Arial" w:hAnsi="Arial" w:cs="Arial"/>
          <w:sz w:val="20"/>
          <w:szCs w:val="20"/>
        </w:rPr>
        <w:t xml:space="preserve">aux sapeurs-pompiers volontaires victimes d’un accident ou atteints d’une maladie contractée en service ou à l’occasion du service ; </w:t>
      </w:r>
    </w:p>
    <w:p w:rsidR="00B86EEA" w:rsidRPr="0065341F" w:rsidRDefault="00B86EEA" w:rsidP="00B86EEA">
      <w:pPr>
        <w:pStyle w:val="Paragraphedeliste"/>
        <w:numPr>
          <w:ilvl w:val="0"/>
          <w:numId w:val="4"/>
        </w:numPr>
        <w:spacing w:after="0"/>
        <w:jc w:val="both"/>
        <w:rPr>
          <w:rFonts w:ascii="Arial" w:hAnsi="Arial" w:cs="Arial"/>
          <w:sz w:val="20"/>
          <w:szCs w:val="20"/>
        </w:rPr>
      </w:pPr>
      <w:r w:rsidRPr="0065341F">
        <w:rPr>
          <w:rFonts w:ascii="Arial" w:hAnsi="Arial" w:cs="Arial"/>
          <w:sz w:val="20"/>
          <w:szCs w:val="20"/>
        </w:rPr>
        <w:t xml:space="preserve">aux victimes d’un acte de terrorisme ; </w:t>
      </w:r>
    </w:p>
    <w:p w:rsidR="00B86EEA" w:rsidRPr="0065341F" w:rsidRDefault="00B86EEA" w:rsidP="00B86EEA">
      <w:pPr>
        <w:pStyle w:val="Paragraphedeliste"/>
        <w:numPr>
          <w:ilvl w:val="0"/>
          <w:numId w:val="4"/>
        </w:numPr>
        <w:spacing w:after="0"/>
        <w:jc w:val="both"/>
        <w:rPr>
          <w:rFonts w:ascii="Arial" w:hAnsi="Arial" w:cs="Arial"/>
          <w:sz w:val="20"/>
          <w:szCs w:val="20"/>
        </w:rPr>
      </w:pPr>
      <w:r w:rsidRPr="0065341F">
        <w:rPr>
          <w:rFonts w:ascii="Arial" w:hAnsi="Arial" w:cs="Arial"/>
          <w:sz w:val="20"/>
          <w:szCs w:val="20"/>
        </w:rPr>
        <w:t xml:space="preserve">aux personnes qui, soumises à un statut législatif ou réglementaire, dans le cadre de leurs fonctions professionnelles au service de la collectivité ou de leurs fonctions électives au sens du code électoral, ont subi une atteinte à leur intégrité physique, ont contracté ou ont vu s’aggraver une maladie en service ou à l’occasion du service et se trouvent de ce fait dans l’incapacité permanente de poursuivre leur activité professionnelle ; </w:t>
      </w:r>
    </w:p>
    <w:p w:rsidR="00B86EEA" w:rsidRPr="0065341F" w:rsidRDefault="00B86EEA" w:rsidP="00B86EEA">
      <w:pPr>
        <w:pStyle w:val="Paragraphedeliste"/>
        <w:numPr>
          <w:ilvl w:val="0"/>
          <w:numId w:val="4"/>
        </w:numPr>
        <w:spacing w:after="0"/>
        <w:jc w:val="both"/>
        <w:rPr>
          <w:rFonts w:ascii="Arial" w:hAnsi="Arial" w:cs="Arial"/>
          <w:sz w:val="20"/>
          <w:szCs w:val="20"/>
        </w:rPr>
      </w:pPr>
      <w:r w:rsidRPr="0065341F">
        <w:rPr>
          <w:rFonts w:ascii="Arial" w:hAnsi="Arial" w:cs="Arial"/>
          <w:sz w:val="20"/>
          <w:szCs w:val="20"/>
        </w:rPr>
        <w:t xml:space="preserve">aux personnes qui, exposant leur vie, à titre habituel ou non, ont contribué à une mission d’assistance à personne en danger et ont subi une atteinte à leur intégrité physique ou ont contracté ou ont vu s’aggraver une maladie lors de cette mission, se trouvent de ce fait dans l’incapacité permanente de poursuivre leur activité professionnelle. </w:t>
      </w:r>
    </w:p>
    <w:p w:rsidR="00B86EEA" w:rsidRPr="005D7753" w:rsidRDefault="00B86EEA" w:rsidP="00B86EEA">
      <w:pPr>
        <w:spacing w:after="0"/>
        <w:ind w:left="851"/>
        <w:jc w:val="both"/>
        <w:rPr>
          <w:rFonts w:ascii="Arial" w:hAnsi="Arial" w:cs="Arial"/>
          <w:sz w:val="20"/>
          <w:szCs w:val="20"/>
        </w:rPr>
      </w:pPr>
    </w:p>
    <w:p w:rsidR="00B86EEA" w:rsidRDefault="00B86EEA" w:rsidP="00B86EEA">
      <w:pPr>
        <w:pStyle w:val="Paragraphedeliste"/>
        <w:numPr>
          <w:ilvl w:val="0"/>
          <w:numId w:val="3"/>
        </w:numPr>
        <w:jc w:val="both"/>
        <w:rPr>
          <w:rFonts w:ascii="Arial" w:hAnsi="Arial" w:cs="Arial"/>
          <w:sz w:val="20"/>
          <w:szCs w:val="20"/>
        </w:rPr>
      </w:pPr>
      <w:r w:rsidRPr="00303710">
        <w:rPr>
          <w:rFonts w:ascii="Arial" w:hAnsi="Arial" w:cs="Arial"/>
          <w:sz w:val="20"/>
          <w:szCs w:val="20"/>
        </w:rPr>
        <w:t xml:space="preserve">les titulaires d'une allocation ou d'une rente d'invalidité attribuée dans les conditions définies par la loi n° 91-1389 du 31 décembre 1991 relative à la protection sociale des sapeurs-pompiers volontaires en cas d'accident survenu ou de maladie contractée en service ; </w:t>
      </w:r>
    </w:p>
    <w:p w:rsidR="00791541" w:rsidRDefault="00B86EEA" w:rsidP="00B86EEA">
      <w:pPr>
        <w:pStyle w:val="Paragraphedeliste"/>
        <w:numPr>
          <w:ilvl w:val="0"/>
          <w:numId w:val="3"/>
        </w:numPr>
        <w:jc w:val="both"/>
        <w:rPr>
          <w:ins w:id="0" w:author="FLORENCE BOISLIVEAU" w:date="2022-11-22T17:23:00Z"/>
          <w:rFonts w:ascii="Arial" w:hAnsi="Arial" w:cs="Arial"/>
          <w:sz w:val="20"/>
          <w:szCs w:val="20"/>
        </w:rPr>
      </w:pPr>
      <w:r w:rsidRPr="00303710">
        <w:rPr>
          <w:rFonts w:ascii="Arial" w:hAnsi="Arial" w:cs="Arial"/>
          <w:sz w:val="20"/>
          <w:szCs w:val="20"/>
        </w:rPr>
        <w:t xml:space="preserve">les titulaires de la carte </w:t>
      </w:r>
      <w:r w:rsidRPr="00303710">
        <w:rPr>
          <w:rFonts w:ascii="Arial" w:eastAsia="Times New Roman" w:hAnsi="Arial" w:cs="Arial"/>
          <w:sz w:val="19"/>
          <w:szCs w:val="19"/>
          <w:lang w:eastAsia="fr-FR"/>
        </w:rPr>
        <w:t xml:space="preserve">“ mobilité inclusion ” portant la mention “ invalidité ” </w:t>
      </w:r>
      <w:r w:rsidRPr="00303710">
        <w:rPr>
          <w:rFonts w:ascii="Arial" w:hAnsi="Arial" w:cs="Arial"/>
          <w:sz w:val="20"/>
          <w:szCs w:val="20"/>
        </w:rPr>
        <w:t xml:space="preserve"> définie à l'article </w:t>
      </w:r>
    </w:p>
    <w:p w:rsidR="00B86EEA" w:rsidRDefault="00B86EEA" w:rsidP="00791541">
      <w:pPr>
        <w:pStyle w:val="Paragraphedeliste"/>
        <w:jc w:val="both"/>
        <w:rPr>
          <w:rFonts w:ascii="Arial" w:hAnsi="Arial" w:cs="Arial"/>
          <w:sz w:val="20"/>
          <w:szCs w:val="20"/>
        </w:rPr>
      </w:pPr>
      <w:r w:rsidRPr="00303710">
        <w:rPr>
          <w:rFonts w:ascii="Arial" w:hAnsi="Arial" w:cs="Arial"/>
          <w:sz w:val="20"/>
          <w:szCs w:val="20"/>
        </w:rPr>
        <w:t xml:space="preserve">L. 241-3 du Code de l'action sociale et des familles ; </w:t>
      </w:r>
    </w:p>
    <w:p w:rsidR="00B86EEA" w:rsidRDefault="00B86EEA" w:rsidP="00B86EEA">
      <w:pPr>
        <w:pStyle w:val="Paragraphedeliste"/>
        <w:numPr>
          <w:ilvl w:val="0"/>
          <w:numId w:val="3"/>
        </w:numPr>
        <w:jc w:val="both"/>
        <w:rPr>
          <w:rFonts w:ascii="Arial" w:hAnsi="Arial" w:cs="Arial"/>
          <w:sz w:val="20"/>
          <w:szCs w:val="20"/>
        </w:rPr>
      </w:pPr>
      <w:r w:rsidRPr="00303710">
        <w:rPr>
          <w:rFonts w:ascii="Arial" w:hAnsi="Arial" w:cs="Arial"/>
          <w:sz w:val="20"/>
          <w:szCs w:val="20"/>
        </w:rPr>
        <w:t xml:space="preserve">les titulaires de l'allocation aux adultes handicapés. </w:t>
      </w:r>
    </w:p>
    <w:p w:rsidR="00B86EEA" w:rsidRPr="00303710" w:rsidRDefault="00B86EEA" w:rsidP="00B86EEA">
      <w:pPr>
        <w:pStyle w:val="Paragraphedeliste"/>
        <w:jc w:val="both"/>
        <w:rPr>
          <w:rFonts w:ascii="Arial" w:hAnsi="Arial" w:cs="Arial"/>
          <w:sz w:val="20"/>
          <w:szCs w:val="20"/>
        </w:rPr>
      </w:pPr>
    </w:p>
    <w:p w:rsidR="00B86EEA" w:rsidRPr="002437EE" w:rsidRDefault="00B86EEA" w:rsidP="00B86EEA">
      <w:pPr>
        <w:jc w:val="both"/>
        <w:rPr>
          <w:rFonts w:ascii="Arial" w:hAnsi="Arial" w:cs="Arial"/>
          <w:sz w:val="20"/>
          <w:szCs w:val="20"/>
        </w:rPr>
      </w:pPr>
      <w:r w:rsidRPr="002437EE">
        <w:rPr>
          <w:rFonts w:ascii="Arial" w:hAnsi="Arial" w:cs="Arial"/>
          <w:b/>
          <w:sz w:val="20"/>
          <w:szCs w:val="20"/>
          <w:u w:val="single"/>
        </w:rPr>
        <w:t>Remarque</w:t>
      </w:r>
      <w:r w:rsidRPr="002437EE">
        <w:rPr>
          <w:rFonts w:ascii="Arial" w:hAnsi="Arial" w:cs="Arial"/>
          <w:sz w:val="20"/>
          <w:szCs w:val="20"/>
        </w:rPr>
        <w:t xml:space="preserve"> : cette qualité de bénéficiaire donne une priorité sans toutefois obliger l'administration à recruter toute personne se prévalant de cette qualité. En effet, le</w:t>
      </w:r>
      <w:r>
        <w:rPr>
          <w:rFonts w:ascii="Arial" w:hAnsi="Arial" w:cs="Arial"/>
          <w:sz w:val="20"/>
          <w:szCs w:val="20"/>
        </w:rPr>
        <w:t>s</w:t>
      </w:r>
      <w:r w:rsidRPr="002437EE">
        <w:rPr>
          <w:rFonts w:ascii="Arial" w:hAnsi="Arial" w:cs="Arial"/>
          <w:sz w:val="20"/>
          <w:szCs w:val="20"/>
        </w:rPr>
        <w:t xml:space="preserve"> service</w:t>
      </w:r>
      <w:r>
        <w:rPr>
          <w:rFonts w:ascii="Arial" w:hAnsi="Arial" w:cs="Arial"/>
          <w:sz w:val="20"/>
          <w:szCs w:val="20"/>
        </w:rPr>
        <w:t>s</w:t>
      </w:r>
      <w:r w:rsidRPr="002437EE">
        <w:rPr>
          <w:rFonts w:ascii="Arial" w:hAnsi="Arial" w:cs="Arial"/>
          <w:sz w:val="20"/>
          <w:szCs w:val="20"/>
        </w:rPr>
        <w:t xml:space="preserve"> de gestion des ressources humaines, comme tout recruteur, doi</w:t>
      </w:r>
      <w:r>
        <w:rPr>
          <w:rFonts w:ascii="Arial" w:hAnsi="Arial" w:cs="Arial"/>
          <w:sz w:val="20"/>
          <w:szCs w:val="20"/>
        </w:rPr>
        <w:t>vent</w:t>
      </w:r>
      <w:r w:rsidRPr="002437EE">
        <w:rPr>
          <w:rFonts w:ascii="Arial" w:hAnsi="Arial" w:cs="Arial"/>
          <w:sz w:val="20"/>
          <w:szCs w:val="20"/>
        </w:rPr>
        <w:t xml:space="preserve"> vérifier qu'il existe un besoin correspondant à la candidature et que la personne qui postule au titre de l'obligation d'emploi possède bien les compétences et le profil recherchés pour exercer les fonctions demandées.</w:t>
      </w:r>
    </w:p>
    <w:p w:rsidR="00791541" w:rsidRDefault="00B86EEA" w:rsidP="00B86EEA">
      <w:pPr>
        <w:spacing w:after="0" w:line="280" w:lineRule="exact"/>
        <w:jc w:val="center"/>
        <w:rPr>
          <w:ins w:id="1" w:author="FLORENCE BOISLIVEAU" w:date="2022-11-22T17:24:00Z"/>
          <w:rFonts w:ascii="Arial" w:hAnsi="Arial" w:cs="Arial"/>
          <w:b/>
          <w:sz w:val="28"/>
          <w:szCs w:val="28"/>
        </w:rPr>
      </w:pPr>
      <w:r>
        <w:rPr>
          <w:rFonts w:ascii="Arial" w:hAnsi="Arial" w:cs="Arial"/>
          <w:b/>
          <w:sz w:val="28"/>
          <w:szCs w:val="28"/>
        </w:rPr>
        <w:lastRenderedPageBreak/>
        <w:t>D</w:t>
      </w:r>
      <w:r w:rsidRPr="00E453BA">
        <w:rPr>
          <w:rFonts w:ascii="Arial" w:hAnsi="Arial" w:cs="Arial"/>
          <w:b/>
          <w:sz w:val="28"/>
          <w:szCs w:val="28"/>
        </w:rPr>
        <w:t xml:space="preserve">ossier de demande de titularisation, </w:t>
      </w:r>
    </w:p>
    <w:p w:rsidR="00B86EEA" w:rsidRDefault="00B86EEA" w:rsidP="00791541">
      <w:pPr>
        <w:spacing w:after="0" w:line="280" w:lineRule="exact"/>
        <w:jc w:val="center"/>
        <w:rPr>
          <w:rFonts w:ascii="Arial" w:hAnsi="Arial" w:cs="Arial"/>
          <w:b/>
          <w:sz w:val="28"/>
          <w:szCs w:val="28"/>
        </w:rPr>
      </w:pPr>
      <w:r w:rsidRPr="00E453BA">
        <w:rPr>
          <w:rFonts w:ascii="Arial" w:hAnsi="Arial" w:cs="Arial"/>
          <w:b/>
          <w:sz w:val="28"/>
          <w:szCs w:val="28"/>
        </w:rPr>
        <w:t>de</w:t>
      </w:r>
      <w:bookmarkStart w:id="2" w:name="_GoBack"/>
      <w:bookmarkEnd w:id="2"/>
      <w:r w:rsidRPr="00E453BA">
        <w:rPr>
          <w:rFonts w:ascii="Arial" w:hAnsi="Arial" w:cs="Arial"/>
          <w:b/>
          <w:sz w:val="28"/>
          <w:szCs w:val="28"/>
        </w:rPr>
        <w:t xml:space="preserve"> renouvellement ou de fin de contrat</w:t>
      </w:r>
    </w:p>
    <w:p w:rsidR="00B86EEA" w:rsidRDefault="00B86EEA" w:rsidP="006F13CC">
      <w:pPr>
        <w:rPr>
          <w:rFonts w:ascii="Arial" w:hAnsi="Arial" w:cs="Arial"/>
          <w:b/>
        </w:rPr>
      </w:pPr>
    </w:p>
    <w:p w:rsidR="006F13CC" w:rsidRDefault="006F13CC" w:rsidP="006F13CC">
      <w:pPr>
        <w:rPr>
          <w:rFonts w:ascii="Arial" w:hAnsi="Arial" w:cs="Arial"/>
          <w:b/>
        </w:rPr>
      </w:pPr>
      <w:r w:rsidRPr="006F13CC">
        <w:rPr>
          <w:rFonts w:ascii="Arial" w:hAnsi="Arial" w:cs="Arial"/>
          <w:b/>
        </w:rPr>
        <w:t>Pièces à fournir :</w:t>
      </w:r>
    </w:p>
    <w:p w:rsidR="006F13CC" w:rsidRPr="006F13CC" w:rsidRDefault="006F13CC" w:rsidP="006F13CC">
      <w:pPr>
        <w:pStyle w:val="Paragraphedeliste"/>
        <w:numPr>
          <w:ilvl w:val="0"/>
          <w:numId w:val="1"/>
        </w:numPr>
        <w:rPr>
          <w:rFonts w:ascii="Arial" w:hAnsi="Arial" w:cs="Arial"/>
          <w:b/>
        </w:rPr>
      </w:pPr>
      <w:r w:rsidRPr="006F13CC">
        <w:rPr>
          <w:rFonts w:ascii="Arial" w:hAnsi="Arial" w:cs="Arial"/>
          <w:sz w:val="20"/>
          <w:szCs w:val="20"/>
        </w:rPr>
        <w:t>c</w:t>
      </w:r>
      <w:r w:rsidR="00FD66BE" w:rsidRPr="006F13CC">
        <w:rPr>
          <w:rFonts w:ascii="Arial" w:hAnsi="Arial" w:cs="Arial"/>
          <w:sz w:val="20"/>
          <w:szCs w:val="20"/>
        </w:rPr>
        <w:t xml:space="preserve">ontrat de recrutement (et renouvellement le cas échéant). </w:t>
      </w:r>
    </w:p>
    <w:p w:rsidR="006F13CC" w:rsidRDefault="006F13CC" w:rsidP="00A758C5">
      <w:pPr>
        <w:pStyle w:val="Paragraphedeliste"/>
        <w:numPr>
          <w:ilvl w:val="0"/>
          <w:numId w:val="1"/>
        </w:numPr>
        <w:jc w:val="both"/>
        <w:rPr>
          <w:rFonts w:ascii="Arial" w:hAnsi="Arial" w:cs="Arial"/>
          <w:sz w:val="20"/>
          <w:szCs w:val="20"/>
        </w:rPr>
      </w:pPr>
      <w:r w:rsidRPr="006F13CC">
        <w:rPr>
          <w:rFonts w:ascii="Arial" w:hAnsi="Arial" w:cs="Arial"/>
          <w:sz w:val="20"/>
          <w:szCs w:val="20"/>
        </w:rPr>
        <w:t>c</w:t>
      </w:r>
      <w:r w:rsidR="00FD66BE" w:rsidRPr="006F13CC">
        <w:rPr>
          <w:rFonts w:ascii="Arial" w:hAnsi="Arial" w:cs="Arial"/>
          <w:sz w:val="20"/>
          <w:szCs w:val="20"/>
        </w:rPr>
        <w:t xml:space="preserve">opie du diplôme. </w:t>
      </w:r>
    </w:p>
    <w:p w:rsidR="006F13CC" w:rsidRDefault="006F13CC" w:rsidP="00A758C5">
      <w:pPr>
        <w:pStyle w:val="Paragraphedeliste"/>
        <w:numPr>
          <w:ilvl w:val="0"/>
          <w:numId w:val="1"/>
        </w:numPr>
        <w:jc w:val="both"/>
        <w:rPr>
          <w:rFonts w:ascii="Arial" w:hAnsi="Arial" w:cs="Arial"/>
          <w:sz w:val="20"/>
          <w:szCs w:val="20"/>
        </w:rPr>
      </w:pPr>
      <w:r w:rsidRPr="006F13CC">
        <w:rPr>
          <w:rFonts w:ascii="Arial" w:hAnsi="Arial" w:cs="Arial"/>
          <w:sz w:val="20"/>
          <w:szCs w:val="20"/>
        </w:rPr>
        <w:t>c</w:t>
      </w:r>
      <w:r w:rsidR="00FD66BE" w:rsidRPr="006F13CC">
        <w:rPr>
          <w:rFonts w:ascii="Arial" w:hAnsi="Arial" w:cs="Arial"/>
          <w:sz w:val="20"/>
          <w:szCs w:val="20"/>
        </w:rPr>
        <w:t xml:space="preserve">opie de la carte d’identité en cours de validité. </w:t>
      </w:r>
    </w:p>
    <w:p w:rsidR="006F13CC" w:rsidRDefault="006F13CC" w:rsidP="00A758C5">
      <w:pPr>
        <w:pStyle w:val="Paragraphedeliste"/>
        <w:numPr>
          <w:ilvl w:val="0"/>
          <w:numId w:val="1"/>
        </w:numPr>
        <w:jc w:val="both"/>
        <w:rPr>
          <w:rFonts w:ascii="Arial" w:hAnsi="Arial" w:cs="Arial"/>
          <w:sz w:val="20"/>
          <w:szCs w:val="20"/>
        </w:rPr>
      </w:pPr>
      <w:r w:rsidRPr="006F13CC">
        <w:rPr>
          <w:rFonts w:ascii="Arial" w:hAnsi="Arial" w:cs="Arial"/>
          <w:sz w:val="20"/>
          <w:szCs w:val="20"/>
        </w:rPr>
        <w:t>e</w:t>
      </w:r>
      <w:r w:rsidR="00FD66BE" w:rsidRPr="006F13CC">
        <w:rPr>
          <w:rFonts w:ascii="Arial" w:hAnsi="Arial" w:cs="Arial"/>
          <w:sz w:val="20"/>
          <w:szCs w:val="20"/>
        </w:rPr>
        <w:t xml:space="preserve">xtrait n° 2 du casier judiciaire. </w:t>
      </w:r>
    </w:p>
    <w:p w:rsidR="006F13CC" w:rsidRDefault="006F13CC" w:rsidP="00A758C5">
      <w:pPr>
        <w:pStyle w:val="Paragraphedeliste"/>
        <w:numPr>
          <w:ilvl w:val="0"/>
          <w:numId w:val="1"/>
        </w:numPr>
        <w:jc w:val="both"/>
        <w:rPr>
          <w:rFonts w:ascii="Arial" w:hAnsi="Arial" w:cs="Arial"/>
          <w:sz w:val="20"/>
          <w:szCs w:val="20"/>
        </w:rPr>
      </w:pPr>
      <w:r w:rsidRPr="006F13CC">
        <w:rPr>
          <w:rFonts w:ascii="Arial" w:hAnsi="Arial" w:cs="Arial"/>
          <w:sz w:val="20"/>
          <w:szCs w:val="20"/>
        </w:rPr>
        <w:t>j</w:t>
      </w:r>
      <w:r w:rsidR="00053A82" w:rsidRPr="006F13CC">
        <w:rPr>
          <w:rFonts w:ascii="Arial" w:hAnsi="Arial" w:cs="Arial"/>
          <w:sz w:val="20"/>
          <w:szCs w:val="20"/>
        </w:rPr>
        <w:t xml:space="preserve">ustificatif de la qualité de bénéficiaire de l’obligation d’emploi </w:t>
      </w:r>
      <w:r w:rsidR="00FD66BE" w:rsidRPr="006F13CC">
        <w:rPr>
          <w:rFonts w:ascii="Arial" w:hAnsi="Arial" w:cs="Arial"/>
          <w:sz w:val="20"/>
          <w:szCs w:val="20"/>
        </w:rPr>
        <w:t>en cours de validité pendant</w:t>
      </w:r>
      <w:r w:rsidR="00A758C5" w:rsidRPr="006F13CC">
        <w:rPr>
          <w:rFonts w:ascii="Arial" w:hAnsi="Arial" w:cs="Arial"/>
          <w:sz w:val="20"/>
          <w:szCs w:val="20"/>
        </w:rPr>
        <w:t xml:space="preserve"> toute</w:t>
      </w:r>
      <w:r w:rsidR="00FD66BE" w:rsidRPr="006F13CC">
        <w:rPr>
          <w:rFonts w:ascii="Arial" w:hAnsi="Arial" w:cs="Arial"/>
          <w:sz w:val="20"/>
          <w:szCs w:val="20"/>
        </w:rPr>
        <w:t xml:space="preserve"> la durée du contrat. </w:t>
      </w:r>
    </w:p>
    <w:p w:rsidR="006F13CC" w:rsidRDefault="006F13CC" w:rsidP="00A758C5">
      <w:pPr>
        <w:pStyle w:val="Paragraphedeliste"/>
        <w:numPr>
          <w:ilvl w:val="0"/>
          <w:numId w:val="1"/>
        </w:numPr>
        <w:jc w:val="both"/>
        <w:rPr>
          <w:rFonts w:ascii="Arial" w:hAnsi="Arial" w:cs="Arial"/>
          <w:sz w:val="20"/>
          <w:szCs w:val="20"/>
        </w:rPr>
      </w:pPr>
      <w:r w:rsidRPr="006F13CC">
        <w:rPr>
          <w:rFonts w:ascii="Arial" w:hAnsi="Arial" w:cs="Arial"/>
          <w:sz w:val="20"/>
          <w:szCs w:val="20"/>
        </w:rPr>
        <w:t>r</w:t>
      </w:r>
      <w:r w:rsidR="00FD66BE" w:rsidRPr="006F13CC">
        <w:rPr>
          <w:rFonts w:ascii="Arial" w:hAnsi="Arial" w:cs="Arial"/>
          <w:sz w:val="20"/>
          <w:szCs w:val="20"/>
        </w:rPr>
        <w:t xml:space="preserve">apport d’appréciation du supérieur hiérarchique. </w:t>
      </w:r>
    </w:p>
    <w:p w:rsidR="006D149F" w:rsidRDefault="006F13CC" w:rsidP="00A758C5">
      <w:pPr>
        <w:pStyle w:val="Paragraphedeliste"/>
        <w:numPr>
          <w:ilvl w:val="0"/>
          <w:numId w:val="1"/>
        </w:numPr>
        <w:jc w:val="both"/>
        <w:rPr>
          <w:rFonts w:ascii="Arial" w:hAnsi="Arial" w:cs="Arial"/>
          <w:sz w:val="20"/>
          <w:szCs w:val="20"/>
        </w:rPr>
      </w:pPr>
      <w:r w:rsidRPr="006F13CC">
        <w:rPr>
          <w:rFonts w:ascii="Arial" w:hAnsi="Arial" w:cs="Arial"/>
          <w:sz w:val="20"/>
          <w:szCs w:val="20"/>
        </w:rPr>
        <w:t>p</w:t>
      </w:r>
      <w:r w:rsidR="00FD66BE" w:rsidRPr="006F13CC">
        <w:rPr>
          <w:rFonts w:ascii="Arial" w:hAnsi="Arial" w:cs="Arial"/>
          <w:sz w:val="20"/>
          <w:szCs w:val="20"/>
        </w:rPr>
        <w:t>rocès-verbal du jury ayant apprécié l’aptitude professionnelle de l’agent à l’issue du premier contrat (et second le cas échéant).</w:t>
      </w:r>
    </w:p>
    <w:p w:rsidR="005D0F0A" w:rsidRDefault="005D0F0A" w:rsidP="00A758C5">
      <w:pPr>
        <w:pStyle w:val="Paragraphedeliste"/>
        <w:numPr>
          <w:ilvl w:val="0"/>
          <w:numId w:val="1"/>
        </w:numPr>
        <w:jc w:val="both"/>
        <w:rPr>
          <w:rFonts w:ascii="Arial" w:hAnsi="Arial" w:cs="Arial"/>
          <w:sz w:val="20"/>
          <w:szCs w:val="20"/>
        </w:rPr>
      </w:pPr>
      <w:r w:rsidRPr="00B806C8">
        <w:rPr>
          <w:rFonts w:ascii="Arial" w:hAnsi="Arial" w:cs="Arial"/>
          <w:sz w:val="20"/>
          <w:szCs w:val="20"/>
        </w:rPr>
        <w:t>procès-verbal de la CPE</w:t>
      </w:r>
      <w:r w:rsidR="00574F98" w:rsidRPr="00B806C8">
        <w:rPr>
          <w:rFonts w:ascii="Arial" w:hAnsi="Arial" w:cs="Arial"/>
          <w:sz w:val="20"/>
          <w:szCs w:val="20"/>
        </w:rPr>
        <w:t>,</w:t>
      </w:r>
      <w:r w:rsidR="00107476" w:rsidRPr="00B806C8">
        <w:rPr>
          <w:rFonts w:ascii="Arial" w:hAnsi="Arial" w:cs="Arial"/>
          <w:sz w:val="20"/>
          <w:szCs w:val="20"/>
        </w:rPr>
        <w:t xml:space="preserve"> pour les établissements qui disposent</w:t>
      </w:r>
      <w:r w:rsidRPr="00B806C8">
        <w:rPr>
          <w:rFonts w:ascii="Arial" w:hAnsi="Arial" w:cs="Arial"/>
          <w:sz w:val="20"/>
          <w:szCs w:val="20"/>
        </w:rPr>
        <w:t xml:space="preserve"> </w:t>
      </w:r>
      <w:r w:rsidR="00107476" w:rsidRPr="00B806C8">
        <w:rPr>
          <w:rFonts w:ascii="Arial" w:hAnsi="Arial" w:cs="Arial"/>
          <w:sz w:val="20"/>
          <w:szCs w:val="20"/>
        </w:rPr>
        <w:t>de cette instance</w:t>
      </w:r>
      <w:r w:rsidR="00574F98" w:rsidRPr="00B806C8">
        <w:rPr>
          <w:rFonts w:ascii="Arial" w:hAnsi="Arial" w:cs="Arial"/>
          <w:sz w:val="20"/>
          <w:szCs w:val="20"/>
        </w:rPr>
        <w:t>,</w:t>
      </w:r>
      <w:r w:rsidR="00107476" w:rsidRPr="00B806C8">
        <w:rPr>
          <w:rFonts w:ascii="Arial" w:hAnsi="Arial" w:cs="Arial"/>
          <w:sz w:val="20"/>
          <w:szCs w:val="20"/>
        </w:rPr>
        <w:t xml:space="preserve"> </w:t>
      </w:r>
      <w:r w:rsidRPr="00B806C8">
        <w:rPr>
          <w:rFonts w:ascii="Arial" w:hAnsi="Arial" w:cs="Arial"/>
          <w:sz w:val="20"/>
          <w:szCs w:val="20"/>
        </w:rPr>
        <w:t>en cas de demande de renouvellement ou de fin de contrat.</w:t>
      </w:r>
    </w:p>
    <w:p w:rsidR="00C60C2F" w:rsidRDefault="00C60C2F" w:rsidP="00C60C2F">
      <w:pPr>
        <w:jc w:val="both"/>
        <w:rPr>
          <w:rFonts w:ascii="Arial" w:hAnsi="Arial" w:cs="Arial"/>
          <w:sz w:val="20"/>
          <w:szCs w:val="20"/>
        </w:rPr>
      </w:pPr>
    </w:p>
    <w:p w:rsidR="0005160E" w:rsidRDefault="00C60C2F" w:rsidP="0004781F">
      <w:pPr>
        <w:jc w:val="both"/>
        <w:rPr>
          <w:rFonts w:ascii="Helvetica" w:hAnsi="Helvetica" w:cs="Helvetica"/>
          <w:sz w:val="20"/>
          <w:szCs w:val="20"/>
        </w:rPr>
      </w:pPr>
      <w:r w:rsidRPr="0004781F">
        <w:rPr>
          <w:rFonts w:ascii="Arial" w:hAnsi="Arial" w:cs="Arial"/>
          <w:sz w:val="20"/>
          <w:szCs w:val="20"/>
          <w:u w:val="single"/>
        </w:rPr>
        <w:t>N</w:t>
      </w:r>
      <w:r w:rsidR="0004781F" w:rsidRPr="0004781F">
        <w:rPr>
          <w:rFonts w:ascii="Arial" w:hAnsi="Arial" w:cs="Arial"/>
          <w:sz w:val="20"/>
          <w:szCs w:val="20"/>
          <w:u w:val="single"/>
        </w:rPr>
        <w:t>.</w:t>
      </w:r>
      <w:r w:rsidRPr="0004781F">
        <w:rPr>
          <w:rFonts w:ascii="Arial" w:hAnsi="Arial" w:cs="Arial"/>
          <w:sz w:val="20"/>
          <w:szCs w:val="20"/>
          <w:u w:val="single"/>
        </w:rPr>
        <w:t>B</w:t>
      </w:r>
      <w:r w:rsidR="0004781F" w:rsidRPr="0004781F">
        <w:rPr>
          <w:rFonts w:ascii="Arial" w:hAnsi="Arial" w:cs="Arial"/>
          <w:sz w:val="20"/>
          <w:szCs w:val="20"/>
          <w:u w:val="single"/>
        </w:rPr>
        <w:t>.</w:t>
      </w:r>
      <w:r>
        <w:rPr>
          <w:rFonts w:ascii="Arial" w:hAnsi="Arial" w:cs="Arial"/>
          <w:sz w:val="20"/>
          <w:szCs w:val="20"/>
        </w:rPr>
        <w:t> :</w:t>
      </w:r>
      <w:r w:rsidR="0004781F">
        <w:rPr>
          <w:rFonts w:ascii="Arial" w:hAnsi="Arial" w:cs="Arial"/>
          <w:sz w:val="20"/>
          <w:szCs w:val="20"/>
        </w:rPr>
        <w:t xml:space="preserve"> </w:t>
      </w:r>
      <w:r w:rsidR="0005160E">
        <w:rPr>
          <w:rFonts w:ascii="Helvetica" w:hAnsi="Helvetica" w:cs="Helvetica"/>
          <w:sz w:val="20"/>
          <w:szCs w:val="20"/>
        </w:rPr>
        <w:t>L</w:t>
      </w:r>
      <w:r w:rsidR="006A2718">
        <w:rPr>
          <w:rFonts w:ascii="Helvetica" w:hAnsi="Helvetica" w:cs="Helvetica"/>
          <w:sz w:val="20"/>
          <w:szCs w:val="20"/>
        </w:rPr>
        <w:t>es dispositions des articles L321-1 et 321-3 du code général de la fonction publique ont</w:t>
      </w:r>
      <w:r w:rsidR="0005160E">
        <w:rPr>
          <w:rFonts w:ascii="Helvetica" w:hAnsi="Helvetica" w:cs="Helvetica"/>
          <w:sz w:val="20"/>
          <w:szCs w:val="20"/>
        </w:rPr>
        <w:t xml:space="preserve"> pour effet la suppression de la condition générale d’aptitude physique à l’entrée dans la fonction publique. En conséquence la fourniture d’un certificat médical établi par un médecin généraliste agréé attestant de la compatibilité du handicap avec l’emploi postulé n’est plus nécessaire. </w:t>
      </w:r>
    </w:p>
    <w:p w:rsidR="00725684" w:rsidRPr="005D0F0A" w:rsidRDefault="00725684" w:rsidP="00D859ED">
      <w:pPr>
        <w:autoSpaceDE w:val="0"/>
        <w:autoSpaceDN w:val="0"/>
        <w:adjustRightInd w:val="0"/>
        <w:spacing w:after="0" w:line="240" w:lineRule="auto"/>
        <w:rPr>
          <w:rFonts w:ascii="Arial" w:hAnsi="Arial" w:cs="Arial"/>
          <w:color w:val="FF0000"/>
          <w:sz w:val="20"/>
          <w:szCs w:val="20"/>
        </w:rPr>
      </w:pPr>
    </w:p>
    <w:sectPr w:rsidR="00725684" w:rsidRPr="005D0F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C71" w:rsidRDefault="00F10C71" w:rsidP="00F10C71">
      <w:pPr>
        <w:spacing w:after="0" w:line="240" w:lineRule="auto"/>
      </w:pPr>
      <w:r>
        <w:separator/>
      </w:r>
    </w:p>
  </w:endnote>
  <w:endnote w:type="continuationSeparator" w:id="0">
    <w:p w:rsidR="00F10C71" w:rsidRDefault="00F10C71" w:rsidP="00F10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C71" w:rsidRDefault="00F10C71" w:rsidP="00F10C71">
      <w:pPr>
        <w:spacing w:after="0" w:line="240" w:lineRule="auto"/>
      </w:pPr>
      <w:r>
        <w:separator/>
      </w:r>
    </w:p>
  </w:footnote>
  <w:footnote w:type="continuationSeparator" w:id="0">
    <w:p w:rsidR="00F10C71" w:rsidRDefault="00F10C71" w:rsidP="00F10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C17"/>
      </v:shape>
    </w:pict>
  </w:numPicBullet>
  <w:abstractNum w:abstractNumId="0" w15:restartNumberingAfterBreak="0">
    <w:nsid w:val="128409F5"/>
    <w:multiLevelType w:val="hybridMultilevel"/>
    <w:tmpl w:val="29749D26"/>
    <w:lvl w:ilvl="0" w:tplc="040C0007">
      <w:start w:val="1"/>
      <w:numFmt w:val="bullet"/>
      <w:lvlText w:val=""/>
      <w:lvlPicBulletId w:val="0"/>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23CA41B9"/>
    <w:multiLevelType w:val="hybridMultilevel"/>
    <w:tmpl w:val="CB667C88"/>
    <w:lvl w:ilvl="0" w:tplc="BA1679B6">
      <w:numFmt w:val="bullet"/>
      <w:lvlText w:val="-"/>
      <w:lvlJc w:val="left"/>
      <w:pPr>
        <w:ind w:left="720" w:hanging="360"/>
      </w:pPr>
      <w:rPr>
        <w:rFonts w:ascii="Arial" w:eastAsiaTheme="minorHAnsi" w:hAnsi="Arial" w:cs="Arial" w:hint="default"/>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AE1ADE"/>
    <w:multiLevelType w:val="hybridMultilevel"/>
    <w:tmpl w:val="8EA82D7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782FA2"/>
    <w:multiLevelType w:val="hybridMultilevel"/>
    <w:tmpl w:val="48C8B3D8"/>
    <w:lvl w:ilvl="0" w:tplc="4DE4740A">
      <w:numFmt w:val="bullet"/>
      <w:lvlText w:val="-"/>
      <w:lvlJc w:val="left"/>
      <w:pPr>
        <w:ind w:left="420" w:hanging="360"/>
      </w:pPr>
      <w:rPr>
        <w:rFonts w:ascii="Arial" w:eastAsiaTheme="minorHAnsi" w:hAnsi="Arial" w:cs="Arial" w:hint="default"/>
        <w:b w:val="0"/>
        <w:sz w:val="2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ORENCE BOISLIVEAU">
    <w15:presenceInfo w15:providerId="AD" w15:userId="S-1-5-21-1616320312-2655828719-4280963109-1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markup="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BE"/>
    <w:rsid w:val="00021FDE"/>
    <w:rsid w:val="0004781F"/>
    <w:rsid w:val="0005160E"/>
    <w:rsid w:val="00053A82"/>
    <w:rsid w:val="00107476"/>
    <w:rsid w:val="00132A47"/>
    <w:rsid w:val="00196892"/>
    <w:rsid w:val="002018A6"/>
    <w:rsid w:val="002E0518"/>
    <w:rsid w:val="003D570F"/>
    <w:rsid w:val="00574F98"/>
    <w:rsid w:val="005B0611"/>
    <w:rsid w:val="005D0F0A"/>
    <w:rsid w:val="00636B1D"/>
    <w:rsid w:val="006A2718"/>
    <w:rsid w:val="006D149F"/>
    <w:rsid w:val="006F13CC"/>
    <w:rsid w:val="00725684"/>
    <w:rsid w:val="00743D33"/>
    <w:rsid w:val="00776A7A"/>
    <w:rsid w:val="00791541"/>
    <w:rsid w:val="00795A9C"/>
    <w:rsid w:val="007C0032"/>
    <w:rsid w:val="007F2A8E"/>
    <w:rsid w:val="00845579"/>
    <w:rsid w:val="0097571F"/>
    <w:rsid w:val="009C2ADF"/>
    <w:rsid w:val="00A21083"/>
    <w:rsid w:val="00A758C5"/>
    <w:rsid w:val="00A77FB5"/>
    <w:rsid w:val="00AD709E"/>
    <w:rsid w:val="00AE3EBD"/>
    <w:rsid w:val="00AF1C2A"/>
    <w:rsid w:val="00B1204D"/>
    <w:rsid w:val="00B806C8"/>
    <w:rsid w:val="00B86EEA"/>
    <w:rsid w:val="00BD0DEC"/>
    <w:rsid w:val="00C60C2F"/>
    <w:rsid w:val="00CF1354"/>
    <w:rsid w:val="00D0781C"/>
    <w:rsid w:val="00D52010"/>
    <w:rsid w:val="00D859ED"/>
    <w:rsid w:val="00DE7BEE"/>
    <w:rsid w:val="00E453BA"/>
    <w:rsid w:val="00E662F3"/>
    <w:rsid w:val="00ED31F6"/>
    <w:rsid w:val="00EE758F"/>
    <w:rsid w:val="00F10C71"/>
    <w:rsid w:val="00F65212"/>
    <w:rsid w:val="00FB1B59"/>
    <w:rsid w:val="00FC68D4"/>
    <w:rsid w:val="00FD66BE"/>
    <w:rsid w:val="00FE2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F52AB"/>
  <w15:docId w15:val="{696F59BE-2E30-4355-9A0B-448CA23D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3CC"/>
    <w:pPr>
      <w:ind w:left="720"/>
      <w:contextualSpacing/>
    </w:pPr>
  </w:style>
  <w:style w:type="paragraph" w:styleId="En-tte">
    <w:name w:val="header"/>
    <w:basedOn w:val="Normal"/>
    <w:link w:val="En-tteCar"/>
    <w:uiPriority w:val="99"/>
    <w:unhideWhenUsed/>
    <w:rsid w:val="00F10C71"/>
    <w:pPr>
      <w:tabs>
        <w:tab w:val="center" w:pos="4536"/>
        <w:tab w:val="right" w:pos="9072"/>
      </w:tabs>
      <w:spacing w:after="0" w:line="240" w:lineRule="auto"/>
    </w:pPr>
  </w:style>
  <w:style w:type="character" w:customStyle="1" w:styleId="En-tteCar">
    <w:name w:val="En-tête Car"/>
    <w:basedOn w:val="Policepardfaut"/>
    <w:link w:val="En-tte"/>
    <w:uiPriority w:val="99"/>
    <w:rsid w:val="00F10C71"/>
  </w:style>
  <w:style w:type="paragraph" w:styleId="Pieddepage">
    <w:name w:val="footer"/>
    <w:basedOn w:val="Normal"/>
    <w:link w:val="PieddepageCar"/>
    <w:uiPriority w:val="99"/>
    <w:unhideWhenUsed/>
    <w:rsid w:val="00F10C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0C71"/>
  </w:style>
  <w:style w:type="paragraph" w:styleId="Textedebulles">
    <w:name w:val="Balloon Text"/>
    <w:basedOn w:val="Normal"/>
    <w:link w:val="TextedebullesCar"/>
    <w:uiPriority w:val="99"/>
    <w:semiHidden/>
    <w:unhideWhenUsed/>
    <w:rsid w:val="00F10C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0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711</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Rectorat</cp:lastModifiedBy>
  <cp:revision>52</cp:revision>
  <cp:lastPrinted>2021-11-18T15:49:00Z</cp:lastPrinted>
  <dcterms:created xsi:type="dcterms:W3CDTF">2021-11-03T14:28:00Z</dcterms:created>
  <dcterms:modified xsi:type="dcterms:W3CDTF">2023-02-20T14:24:00Z</dcterms:modified>
</cp:coreProperties>
</file>