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CB663" w14:textId="77777777" w:rsidR="00E203CA" w:rsidRDefault="00E203CA" w:rsidP="006A62ED">
      <w:pPr>
        <w:ind w:left="708"/>
        <w:jc w:val="center"/>
        <w:rPr>
          <w:sz w:val="20"/>
          <w:szCs w:val="20"/>
        </w:rPr>
      </w:pPr>
    </w:p>
    <w:p w14:paraId="763FBD90" w14:textId="77777777" w:rsidR="00BA007F" w:rsidRPr="008C63A5" w:rsidRDefault="00BA007F" w:rsidP="006A62ED">
      <w:pPr>
        <w:ind w:left="708"/>
        <w:jc w:val="center"/>
        <w:rPr>
          <w:color w:val="FF0000"/>
          <w:sz w:val="20"/>
          <w:szCs w:val="20"/>
        </w:rPr>
      </w:pPr>
    </w:p>
    <w:p w14:paraId="4B83765E" w14:textId="0522BF9D" w:rsidR="00EF1DD9" w:rsidRPr="008C63A5" w:rsidRDefault="00053BB4" w:rsidP="006A62ED">
      <w:pPr>
        <w:ind w:left="708"/>
        <w:jc w:val="center"/>
        <w:rPr>
          <w:color w:val="FF0000"/>
          <w:sz w:val="20"/>
          <w:szCs w:val="20"/>
        </w:rPr>
      </w:pPr>
      <w:r>
        <w:rPr>
          <w:color w:val="FF0000"/>
          <w:sz w:val="20"/>
          <w:szCs w:val="20"/>
          <w:highlight w:val="yellow"/>
        </w:rPr>
        <w:t>L</w:t>
      </w:r>
      <w:r w:rsidR="00A73647" w:rsidRPr="008C63A5">
        <w:rPr>
          <w:color w:val="FF0000"/>
          <w:sz w:val="20"/>
          <w:szCs w:val="20"/>
          <w:highlight w:val="yellow"/>
        </w:rPr>
        <w:t>ogo</w:t>
      </w:r>
      <w:r>
        <w:rPr>
          <w:color w:val="FF0000"/>
          <w:sz w:val="20"/>
          <w:szCs w:val="20"/>
          <w:highlight w:val="yellow"/>
        </w:rPr>
        <w:t xml:space="preserve"> chef de file +</w:t>
      </w:r>
      <w:bookmarkStart w:id="0" w:name="_GoBack"/>
      <w:bookmarkEnd w:id="0"/>
      <w:r w:rsidR="00A73647" w:rsidRPr="008C63A5">
        <w:rPr>
          <w:color w:val="FF0000"/>
          <w:sz w:val="20"/>
          <w:szCs w:val="20"/>
          <w:highlight w:val="yellow"/>
        </w:rPr>
        <w:t xml:space="preserve"> partenaire</w:t>
      </w:r>
      <w:r w:rsidR="000745B7" w:rsidRPr="008C63A5">
        <w:rPr>
          <w:color w:val="FF0000"/>
          <w:sz w:val="20"/>
          <w:szCs w:val="20"/>
          <w:highlight w:val="yellow"/>
        </w:rPr>
        <w:t>s</w:t>
      </w:r>
    </w:p>
    <w:p w14:paraId="5452A586" w14:textId="77777777" w:rsidR="00EF1DD9" w:rsidRPr="00152991" w:rsidRDefault="00EF1DD9" w:rsidP="00152991">
      <w:pPr>
        <w:jc w:val="both"/>
      </w:pPr>
    </w:p>
    <w:p w14:paraId="62B6C56E" w14:textId="77777777" w:rsidR="00687CBE" w:rsidRPr="00152991" w:rsidRDefault="00687CBE" w:rsidP="00152991">
      <w:pPr>
        <w:jc w:val="both"/>
      </w:pPr>
    </w:p>
    <w:p w14:paraId="6A7091FF" w14:textId="64EAA695" w:rsidR="00B07BBD" w:rsidRDefault="00D65927" w:rsidP="00B07BBD">
      <w:pPr>
        <w:pStyle w:val="Normal1"/>
        <w:pBdr>
          <w:top w:val="single" w:sz="4" w:space="1" w:color="000000"/>
          <w:left w:val="single" w:sz="4" w:space="1" w:color="000000"/>
          <w:bottom w:val="single" w:sz="4" w:space="1" w:color="000000"/>
          <w:right w:val="single" w:sz="4" w:space="4" w:color="000000"/>
        </w:pBdr>
        <w:jc w:val="center"/>
        <w:rPr>
          <w:rFonts w:cs="Arial"/>
          <w:b/>
          <w:sz w:val="28"/>
          <w:szCs w:val="28"/>
        </w:rPr>
      </w:pPr>
      <w:r>
        <w:rPr>
          <w:rFonts w:cs="Arial"/>
          <w:b/>
          <w:sz w:val="28"/>
          <w:szCs w:val="28"/>
        </w:rPr>
        <w:t>Accord de partenariat</w:t>
      </w:r>
      <w:r w:rsidR="00687CBE" w:rsidRPr="00152991">
        <w:rPr>
          <w:rFonts w:cs="Arial"/>
          <w:b/>
          <w:sz w:val="28"/>
          <w:szCs w:val="28"/>
        </w:rPr>
        <w:t xml:space="preserve"> entre le bénéficiaire « chef de file » et les partenaires dans le cadre d’une opération collaborative</w:t>
      </w:r>
    </w:p>
    <w:p w14:paraId="5ABC3721" w14:textId="3D52A888" w:rsidR="00687CBE" w:rsidRPr="00EF0BA0" w:rsidRDefault="00006A0E" w:rsidP="00B07BBD">
      <w:pPr>
        <w:pStyle w:val="Normal1"/>
        <w:pBdr>
          <w:top w:val="single" w:sz="4" w:space="1" w:color="000000"/>
          <w:left w:val="single" w:sz="4" w:space="1" w:color="000000"/>
          <w:bottom w:val="single" w:sz="4" w:space="1" w:color="000000"/>
          <w:right w:val="single" w:sz="4" w:space="4" w:color="000000"/>
        </w:pBdr>
        <w:jc w:val="center"/>
        <w:rPr>
          <w:rFonts w:cs="Arial"/>
          <w:b/>
          <w:color w:val="3333FF"/>
          <w:sz w:val="18"/>
          <w:szCs w:val="18"/>
        </w:rPr>
      </w:pPr>
      <w:r w:rsidRPr="00EF0BA0">
        <w:rPr>
          <w:rFonts w:cs="Arial"/>
          <w:b/>
          <w:sz w:val="28"/>
          <w:szCs w:val="28"/>
        </w:rPr>
        <w:t>P</w:t>
      </w:r>
      <w:r w:rsidR="00B07BBD" w:rsidRPr="00EF0BA0">
        <w:rPr>
          <w:rFonts w:cs="Arial"/>
          <w:b/>
          <w:sz w:val="28"/>
          <w:szCs w:val="28"/>
        </w:rPr>
        <w:t>rogrammation</w:t>
      </w:r>
      <w:r w:rsidR="00687CBE" w:rsidRPr="00EF0BA0">
        <w:rPr>
          <w:rFonts w:cs="Arial"/>
          <w:b/>
          <w:sz w:val="28"/>
          <w:szCs w:val="28"/>
        </w:rPr>
        <w:t xml:space="preserve"> 20</w:t>
      </w:r>
      <w:r w:rsidRPr="00EF0BA0">
        <w:rPr>
          <w:rFonts w:cs="Arial"/>
          <w:b/>
          <w:sz w:val="28"/>
          <w:szCs w:val="28"/>
        </w:rPr>
        <w:t>21</w:t>
      </w:r>
      <w:r w:rsidR="00687CBE" w:rsidRPr="00EF0BA0">
        <w:rPr>
          <w:rFonts w:cs="Arial"/>
          <w:b/>
          <w:sz w:val="28"/>
          <w:szCs w:val="28"/>
        </w:rPr>
        <w:t>-202</w:t>
      </w:r>
      <w:r w:rsidRPr="00EF0BA0">
        <w:rPr>
          <w:rFonts w:cs="Arial"/>
          <w:b/>
          <w:sz w:val="28"/>
          <w:szCs w:val="28"/>
        </w:rPr>
        <w:t>7</w:t>
      </w:r>
    </w:p>
    <w:p w14:paraId="18C10B4B" w14:textId="019BD092" w:rsidR="00687CBE" w:rsidRPr="00152991" w:rsidRDefault="00687CBE" w:rsidP="00152991">
      <w:pPr>
        <w:jc w:val="both"/>
      </w:pPr>
    </w:p>
    <w:p w14:paraId="40DAF92A" w14:textId="77777777" w:rsidR="00687CBE" w:rsidRPr="00152991" w:rsidRDefault="00687CBE" w:rsidP="00152991">
      <w:pPr>
        <w:jc w:val="both"/>
      </w:pPr>
      <w:r w:rsidRPr="00152991">
        <w:t xml:space="preserve">      </w:t>
      </w:r>
    </w:p>
    <w:tbl>
      <w:tblPr>
        <w:tblW w:w="0" w:type="auto"/>
        <w:tblInd w:w="1067" w:type="dxa"/>
        <w:tblLayout w:type="fixed"/>
        <w:tblLook w:val="0000" w:firstRow="0" w:lastRow="0" w:firstColumn="0" w:lastColumn="0" w:noHBand="0" w:noVBand="0"/>
      </w:tblPr>
      <w:tblGrid>
        <w:gridCol w:w="3402"/>
        <w:gridCol w:w="4252"/>
      </w:tblGrid>
      <w:tr w:rsidR="00687CBE" w:rsidRPr="00152991" w14:paraId="06C6EBC4" w14:textId="77777777" w:rsidTr="00B738DB">
        <w:trPr>
          <w:trHeight w:val="434"/>
        </w:trPr>
        <w:tc>
          <w:tcPr>
            <w:tcW w:w="340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B958D96" w14:textId="77777777" w:rsidR="00687CBE" w:rsidRPr="00152991" w:rsidRDefault="00687CBE" w:rsidP="00152991">
            <w:pPr>
              <w:jc w:val="both"/>
              <w:rPr>
                <w:sz w:val="20"/>
                <w:szCs w:val="20"/>
              </w:rPr>
            </w:pPr>
            <w:r w:rsidRPr="00152991">
              <w:rPr>
                <w:sz w:val="20"/>
                <w:szCs w:val="20"/>
              </w:rPr>
              <w:t>Intitulé de l’opération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785A" w14:textId="630ACF2F" w:rsidR="00687CBE" w:rsidRPr="00152991" w:rsidRDefault="00687CBE" w:rsidP="00152991">
            <w:pPr>
              <w:jc w:val="both"/>
              <w:rPr>
                <w:sz w:val="20"/>
                <w:szCs w:val="20"/>
              </w:rPr>
            </w:pPr>
            <w:r w:rsidRPr="00152991">
              <w:rPr>
                <w:sz w:val="20"/>
                <w:szCs w:val="20"/>
              </w:rPr>
              <w:t>Opération </w:t>
            </w:r>
            <w:r w:rsidR="00C02B06" w:rsidRPr="00C02B06">
              <w:rPr>
                <w:color w:val="4472C4" w:themeColor="accent1"/>
                <w:sz w:val="20"/>
                <w:szCs w:val="20"/>
              </w:rPr>
              <w:t>« à compléter »</w:t>
            </w:r>
          </w:p>
        </w:tc>
      </w:tr>
      <w:tr w:rsidR="00687CBE" w:rsidRPr="00152991" w14:paraId="6F4E54C5" w14:textId="77777777" w:rsidTr="00B738DB">
        <w:trPr>
          <w:trHeight w:val="434"/>
        </w:trPr>
        <w:tc>
          <w:tcPr>
            <w:tcW w:w="340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84F743B" w14:textId="77777777" w:rsidR="00687CBE" w:rsidRPr="00152991" w:rsidRDefault="00687CBE" w:rsidP="00152991">
            <w:pPr>
              <w:jc w:val="both"/>
              <w:rPr>
                <w:sz w:val="20"/>
                <w:szCs w:val="20"/>
              </w:rPr>
            </w:pPr>
            <w:r w:rsidRPr="00152991">
              <w:rPr>
                <w:sz w:val="20"/>
                <w:szCs w:val="20"/>
              </w:rPr>
              <w:t>Porteur</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AAD7C" w14:textId="77777777" w:rsidR="00687CBE" w:rsidRPr="00152991" w:rsidRDefault="00687CBE" w:rsidP="00152991">
            <w:pPr>
              <w:jc w:val="both"/>
              <w:rPr>
                <w:sz w:val="20"/>
                <w:szCs w:val="20"/>
              </w:rPr>
            </w:pPr>
            <w:r w:rsidRPr="00C02B06">
              <w:rPr>
                <w:color w:val="4472C4" w:themeColor="accent1"/>
                <w:sz w:val="20"/>
                <w:szCs w:val="20"/>
              </w:rPr>
              <w:t>Porteur chef de file</w:t>
            </w:r>
          </w:p>
        </w:tc>
      </w:tr>
      <w:tr w:rsidR="00687CBE" w:rsidRPr="00152991" w14:paraId="46429DA7" w14:textId="77777777" w:rsidTr="00B738DB">
        <w:trPr>
          <w:trHeight w:val="434"/>
        </w:trPr>
        <w:tc>
          <w:tcPr>
            <w:tcW w:w="340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B170AE5" w14:textId="77777777" w:rsidR="00687CBE" w:rsidRPr="00152991" w:rsidRDefault="00687CBE" w:rsidP="00152991">
            <w:pPr>
              <w:jc w:val="both"/>
              <w:rPr>
                <w:sz w:val="20"/>
                <w:szCs w:val="20"/>
              </w:rPr>
            </w:pPr>
            <w:r w:rsidRPr="00152991">
              <w:rPr>
                <w:sz w:val="20"/>
                <w:szCs w:val="20"/>
              </w:rPr>
              <w:t>N° de dossier du système d’information SYNERGIE</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BA73" w14:textId="316EF9FD" w:rsidR="00687CBE" w:rsidRPr="00152991" w:rsidRDefault="00C02B06" w:rsidP="00152991">
            <w:pPr>
              <w:jc w:val="both"/>
              <w:rPr>
                <w:sz w:val="20"/>
                <w:szCs w:val="20"/>
              </w:rPr>
            </w:pPr>
            <w:r w:rsidRPr="00C02B06">
              <w:rPr>
                <w:color w:val="4472C4" w:themeColor="accent1"/>
                <w:sz w:val="20"/>
                <w:szCs w:val="20"/>
              </w:rPr>
              <w:t>A compléter</w:t>
            </w:r>
            <w:r>
              <w:rPr>
                <w:color w:val="4472C4" w:themeColor="accent1"/>
                <w:sz w:val="20"/>
                <w:szCs w:val="20"/>
              </w:rPr>
              <w:t xml:space="preserve"> par le chef de file</w:t>
            </w:r>
          </w:p>
        </w:tc>
      </w:tr>
      <w:tr w:rsidR="00687CBE" w:rsidRPr="00152991" w14:paraId="210246B8" w14:textId="77777777" w:rsidTr="00B738DB">
        <w:trPr>
          <w:trHeight w:val="434"/>
        </w:trPr>
        <w:tc>
          <w:tcPr>
            <w:tcW w:w="340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4A6DB46" w14:textId="4B26CCB8" w:rsidR="00687CBE" w:rsidRPr="00152991" w:rsidRDefault="000745B7" w:rsidP="00152991">
            <w:pPr>
              <w:jc w:val="both"/>
              <w:rPr>
                <w:sz w:val="20"/>
                <w:szCs w:val="20"/>
              </w:rPr>
            </w:pPr>
            <w:r w:rsidRPr="006A62ED">
              <w:rPr>
                <w:sz w:val="20"/>
                <w:szCs w:val="20"/>
              </w:rPr>
              <w:t>Priorité et objectif spécifique</w:t>
            </w:r>
            <w:r w:rsidRPr="000745B7">
              <w:rPr>
                <w:sz w:val="20"/>
                <w:szCs w:val="20"/>
              </w:rPr>
              <w:t xml:space="preserve"> de l’opération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6CA79" w14:textId="106A7C45" w:rsidR="00687CBE" w:rsidRPr="00152991" w:rsidRDefault="00C02B06" w:rsidP="00152991">
            <w:pPr>
              <w:jc w:val="both"/>
              <w:rPr>
                <w:sz w:val="20"/>
                <w:szCs w:val="20"/>
              </w:rPr>
            </w:pPr>
            <w:r w:rsidRPr="00C02B06">
              <w:rPr>
                <w:color w:val="4472C4" w:themeColor="accent1"/>
                <w:sz w:val="20"/>
                <w:szCs w:val="20"/>
              </w:rPr>
              <w:t>A compléter</w:t>
            </w:r>
            <w:r>
              <w:rPr>
                <w:color w:val="4472C4" w:themeColor="accent1"/>
                <w:sz w:val="20"/>
                <w:szCs w:val="20"/>
              </w:rPr>
              <w:t xml:space="preserve"> par le chef de file</w:t>
            </w:r>
          </w:p>
        </w:tc>
      </w:tr>
      <w:tr w:rsidR="00687CBE" w:rsidRPr="00152991" w14:paraId="3BD3F235" w14:textId="77777777" w:rsidTr="00B738DB">
        <w:trPr>
          <w:trHeight w:val="434"/>
        </w:trPr>
        <w:tc>
          <w:tcPr>
            <w:tcW w:w="340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F5FD49C" w14:textId="77777777" w:rsidR="00687CBE" w:rsidRPr="00152991" w:rsidRDefault="00687CBE" w:rsidP="00152991">
            <w:pPr>
              <w:jc w:val="both"/>
              <w:rPr>
                <w:sz w:val="20"/>
                <w:szCs w:val="20"/>
              </w:rPr>
            </w:pPr>
            <w:r w:rsidRPr="00152991">
              <w:rPr>
                <w:sz w:val="20"/>
                <w:szCs w:val="20"/>
              </w:rPr>
              <w:t>Date du CRP</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C67B9" w14:textId="77777777" w:rsidR="00687CBE" w:rsidRPr="00152991" w:rsidRDefault="00687CBE" w:rsidP="00152991">
            <w:pPr>
              <w:jc w:val="both"/>
              <w:rPr>
                <w:sz w:val="20"/>
                <w:szCs w:val="20"/>
              </w:rPr>
            </w:pPr>
            <w:r w:rsidRPr="00152991">
              <w:rPr>
                <w:sz w:val="20"/>
                <w:szCs w:val="20"/>
              </w:rPr>
              <w:t>JJ/MM/AAAA</w:t>
            </w:r>
          </w:p>
        </w:tc>
      </w:tr>
    </w:tbl>
    <w:p w14:paraId="4CFFB877" w14:textId="67AB708D" w:rsidR="00687CBE" w:rsidRDefault="00687CBE" w:rsidP="00152991">
      <w:pPr>
        <w:jc w:val="both"/>
      </w:pPr>
      <w:bookmarkStart w:id="1" w:name="__RefHeading__10827_1714402501"/>
      <w:bookmarkEnd w:id="1"/>
      <w:r w:rsidRPr="00152991">
        <w:t xml:space="preserve"> </w:t>
      </w:r>
    </w:p>
    <w:p w14:paraId="04A839C0" w14:textId="77777777" w:rsidR="00A73647" w:rsidRDefault="00A73647" w:rsidP="00152991">
      <w:pPr>
        <w:jc w:val="both"/>
        <w:rPr>
          <w:sz w:val="20"/>
          <w:szCs w:val="20"/>
        </w:rPr>
      </w:pPr>
    </w:p>
    <w:p w14:paraId="04F539D6" w14:textId="77777777" w:rsidR="00A73647" w:rsidRDefault="00A73647" w:rsidP="00152991">
      <w:pPr>
        <w:jc w:val="both"/>
        <w:rPr>
          <w:sz w:val="20"/>
          <w:szCs w:val="20"/>
        </w:rPr>
      </w:pPr>
    </w:p>
    <w:p w14:paraId="4ADE5C6C" w14:textId="1DF5B9D0" w:rsidR="00006A0E" w:rsidRPr="00006A0E" w:rsidRDefault="00687CBE" w:rsidP="006A62ED">
      <w:pPr>
        <w:spacing w:line="276" w:lineRule="auto"/>
        <w:jc w:val="both"/>
        <w:rPr>
          <w:sz w:val="22"/>
          <w:szCs w:val="22"/>
        </w:rPr>
      </w:pPr>
      <w:r w:rsidRPr="006A62ED">
        <w:rPr>
          <w:sz w:val="20"/>
          <w:szCs w:val="20"/>
        </w:rPr>
        <w:t xml:space="preserve">Vu le </w:t>
      </w:r>
      <w:r w:rsidR="00006A0E">
        <w:rPr>
          <w:rFonts w:eastAsia="Calibri"/>
          <w:sz w:val="20"/>
          <w:szCs w:val="20"/>
        </w:rPr>
        <w:t>r</w:t>
      </w:r>
      <w:r w:rsidR="00006A0E" w:rsidRPr="006A62ED">
        <w:rPr>
          <w:rFonts w:eastAsia="Calibri"/>
          <w:sz w:val="20"/>
          <w:szCs w:val="20"/>
        </w:rPr>
        <w:t xml:space="preserve">èglement (UE) </w:t>
      </w:r>
      <w:r w:rsidR="00006A0E">
        <w:rPr>
          <w:rFonts w:eastAsia="Calibri"/>
          <w:sz w:val="20"/>
          <w:szCs w:val="20"/>
        </w:rPr>
        <w:t>n°</w:t>
      </w:r>
      <w:r w:rsidR="00006A0E" w:rsidRPr="006A62ED">
        <w:rPr>
          <w:rFonts w:eastAsia="Calibri"/>
          <w:sz w:val="20"/>
          <w:szCs w:val="20"/>
        </w:rPr>
        <w:t>2021/1060 du Parlement européen et du Conseil du 24 juin 2021 portant dispositions communes relatives au Fonds européen de développement régional, au Fonds social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w:t>
      </w:r>
    </w:p>
    <w:p w14:paraId="5A699A80" w14:textId="4F8C80E9" w:rsidR="00006A0E" w:rsidRDefault="00006A0E" w:rsidP="00152991">
      <w:pPr>
        <w:jc w:val="both"/>
        <w:rPr>
          <w:sz w:val="20"/>
          <w:szCs w:val="20"/>
        </w:rPr>
      </w:pPr>
    </w:p>
    <w:p w14:paraId="56D3B35E" w14:textId="478D98CF" w:rsidR="00006A0E" w:rsidRPr="00006A0E" w:rsidRDefault="00006A0E" w:rsidP="006A62ED">
      <w:pPr>
        <w:jc w:val="both"/>
        <w:rPr>
          <w:sz w:val="20"/>
          <w:szCs w:val="20"/>
        </w:rPr>
      </w:pPr>
      <w:r>
        <w:rPr>
          <w:sz w:val="20"/>
          <w:szCs w:val="20"/>
        </w:rPr>
        <w:t>Vu le r</w:t>
      </w:r>
      <w:r w:rsidRPr="00006A0E">
        <w:rPr>
          <w:sz w:val="20"/>
          <w:szCs w:val="20"/>
        </w:rPr>
        <w:t xml:space="preserve">èglement (UE) </w:t>
      </w:r>
      <w:r>
        <w:rPr>
          <w:sz w:val="20"/>
          <w:szCs w:val="20"/>
        </w:rPr>
        <w:t>n°</w:t>
      </w:r>
      <w:r w:rsidRPr="00006A0E">
        <w:rPr>
          <w:sz w:val="20"/>
          <w:szCs w:val="20"/>
        </w:rPr>
        <w:t>2021/1058 du Parlement européen et du Conseil du 24 juin 2021 relatif au Fonds européen de développement régional et au Fonds de cohésion</w:t>
      </w:r>
    </w:p>
    <w:p w14:paraId="60EAD5C2" w14:textId="77777777" w:rsidR="00006A0E" w:rsidRDefault="00006A0E" w:rsidP="00006A0E">
      <w:pPr>
        <w:jc w:val="both"/>
        <w:rPr>
          <w:sz w:val="20"/>
          <w:szCs w:val="20"/>
        </w:rPr>
      </w:pPr>
    </w:p>
    <w:p w14:paraId="12951004" w14:textId="5A14AEA1" w:rsidR="00006A0E" w:rsidRPr="00006A0E" w:rsidRDefault="00006A0E" w:rsidP="006A62ED">
      <w:pPr>
        <w:jc w:val="both"/>
        <w:rPr>
          <w:sz w:val="20"/>
          <w:szCs w:val="20"/>
        </w:rPr>
      </w:pPr>
      <w:r>
        <w:rPr>
          <w:sz w:val="20"/>
          <w:szCs w:val="20"/>
        </w:rPr>
        <w:t>Vu le r</w:t>
      </w:r>
      <w:r w:rsidRPr="00006A0E">
        <w:rPr>
          <w:sz w:val="20"/>
          <w:szCs w:val="20"/>
        </w:rPr>
        <w:t xml:space="preserve">èglement (UE) </w:t>
      </w:r>
      <w:r>
        <w:rPr>
          <w:sz w:val="20"/>
          <w:szCs w:val="20"/>
        </w:rPr>
        <w:t>n°</w:t>
      </w:r>
      <w:r w:rsidRPr="00006A0E">
        <w:rPr>
          <w:sz w:val="20"/>
          <w:szCs w:val="20"/>
        </w:rPr>
        <w:t>2021/1057 du Parlement européen et du Conseil du 24 juin 2021 instituant le Fonds social européen plus (FSE+) et abrogeant le règlement (UE) n° 1296/2013</w:t>
      </w:r>
    </w:p>
    <w:p w14:paraId="3E86F7F7" w14:textId="77777777" w:rsidR="00687CBE" w:rsidRPr="00152991" w:rsidRDefault="00687CBE" w:rsidP="00152991">
      <w:pPr>
        <w:jc w:val="both"/>
        <w:rPr>
          <w:sz w:val="20"/>
          <w:szCs w:val="20"/>
        </w:rPr>
      </w:pPr>
    </w:p>
    <w:p w14:paraId="463F0440" w14:textId="24589D92" w:rsidR="00006A0E" w:rsidRPr="00006A0E" w:rsidRDefault="00006A0E" w:rsidP="006A62ED">
      <w:pPr>
        <w:jc w:val="both"/>
        <w:rPr>
          <w:sz w:val="20"/>
          <w:szCs w:val="20"/>
        </w:rPr>
      </w:pPr>
      <w:r>
        <w:rPr>
          <w:sz w:val="20"/>
          <w:szCs w:val="20"/>
        </w:rPr>
        <w:t>Vu le d</w:t>
      </w:r>
      <w:r w:rsidRPr="00006A0E">
        <w:rPr>
          <w:sz w:val="20"/>
          <w:szCs w:val="20"/>
        </w:rPr>
        <w:t>écret n°2022-608 du 21 avril 2022 fixant les règles nationales d’éligibilité des dépenses des programmes européens de la politique de cohésion et de la pêche et des affaires maritimes pour la période de programmation 2021-2027</w:t>
      </w:r>
    </w:p>
    <w:p w14:paraId="5664531E" w14:textId="17DC3042" w:rsidR="00687CBE" w:rsidRPr="00152991" w:rsidRDefault="00687CBE" w:rsidP="19242B86">
      <w:pPr>
        <w:jc w:val="both"/>
        <w:rPr>
          <w:sz w:val="20"/>
          <w:szCs w:val="20"/>
        </w:rPr>
      </w:pPr>
    </w:p>
    <w:p w14:paraId="6A4B3D47" w14:textId="7CF85B6E" w:rsidR="00550293" w:rsidRDefault="00550293" w:rsidP="00152991">
      <w:pPr>
        <w:jc w:val="both"/>
        <w:rPr>
          <w:sz w:val="20"/>
          <w:szCs w:val="20"/>
        </w:rPr>
      </w:pPr>
    </w:p>
    <w:p w14:paraId="5ED88ED5" w14:textId="53346F00" w:rsidR="00A73647" w:rsidRPr="00A73647" w:rsidRDefault="00A73647" w:rsidP="00152991">
      <w:pPr>
        <w:jc w:val="both"/>
        <w:rPr>
          <w:color w:val="4472C4" w:themeColor="accent1"/>
          <w:sz w:val="20"/>
          <w:szCs w:val="20"/>
        </w:rPr>
      </w:pPr>
      <w:r w:rsidRPr="00A73647">
        <w:rPr>
          <w:color w:val="4472C4" w:themeColor="accent1"/>
          <w:sz w:val="20"/>
          <w:szCs w:val="20"/>
        </w:rPr>
        <w:t>(</w:t>
      </w:r>
      <w:proofErr w:type="gramStart"/>
      <w:r w:rsidRPr="00A73647">
        <w:rPr>
          <w:color w:val="4472C4" w:themeColor="accent1"/>
          <w:sz w:val="20"/>
          <w:szCs w:val="20"/>
        </w:rPr>
        <w:t>à</w:t>
      </w:r>
      <w:proofErr w:type="gramEnd"/>
      <w:r w:rsidRPr="00A73647">
        <w:rPr>
          <w:color w:val="4472C4" w:themeColor="accent1"/>
          <w:sz w:val="20"/>
          <w:szCs w:val="20"/>
        </w:rPr>
        <w:t xml:space="preserve"> compléter)</w:t>
      </w:r>
    </w:p>
    <w:p w14:paraId="1AE6B02B" w14:textId="49385AEE" w:rsidR="00687CBE" w:rsidRPr="00152991" w:rsidRDefault="00687CBE" w:rsidP="00152991">
      <w:pPr>
        <w:jc w:val="both"/>
        <w:rPr>
          <w:sz w:val="20"/>
          <w:szCs w:val="20"/>
        </w:rPr>
      </w:pPr>
      <w:r w:rsidRPr="00152991">
        <w:rPr>
          <w:sz w:val="20"/>
          <w:szCs w:val="20"/>
        </w:rPr>
        <w:t>Vu l’appel à projets « </w:t>
      </w:r>
      <w:r w:rsidRPr="00152991">
        <w:rPr>
          <w:i/>
          <w:iCs/>
          <w:sz w:val="20"/>
          <w:szCs w:val="20"/>
        </w:rPr>
        <w:t>Intitulé de l’Appel à projet</w:t>
      </w:r>
      <w:r w:rsidR="00A80537">
        <w:rPr>
          <w:i/>
          <w:iCs/>
          <w:sz w:val="20"/>
          <w:szCs w:val="20"/>
        </w:rPr>
        <w:t>s</w:t>
      </w:r>
      <w:r w:rsidRPr="00152991">
        <w:rPr>
          <w:sz w:val="20"/>
          <w:szCs w:val="20"/>
        </w:rPr>
        <w:t> »</w:t>
      </w:r>
    </w:p>
    <w:p w14:paraId="57F423F8" w14:textId="4E102A62" w:rsidR="00687CBE" w:rsidRDefault="00687CBE" w:rsidP="00152991">
      <w:pPr>
        <w:jc w:val="both"/>
        <w:rPr>
          <w:sz w:val="20"/>
          <w:szCs w:val="20"/>
        </w:rPr>
      </w:pPr>
    </w:p>
    <w:p w14:paraId="0A3488FE" w14:textId="339B4940" w:rsidR="00A16B2C" w:rsidRPr="006A62ED" w:rsidRDefault="00A16B2C" w:rsidP="00A16B2C">
      <w:pPr>
        <w:spacing w:after="200"/>
        <w:jc w:val="both"/>
        <w:rPr>
          <w:sz w:val="20"/>
          <w:szCs w:val="20"/>
        </w:rPr>
      </w:pPr>
      <w:r w:rsidRPr="006A62ED">
        <w:rPr>
          <w:sz w:val="20"/>
          <w:szCs w:val="20"/>
        </w:rPr>
        <w:t xml:space="preserve">Vu la demande d’aide européenne de l’opération « … » présentée par le bénéficiaire chef de file le </w:t>
      </w:r>
      <w:proofErr w:type="gramStart"/>
      <w:r w:rsidRPr="006A62ED">
        <w:rPr>
          <w:sz w:val="20"/>
          <w:szCs w:val="20"/>
        </w:rPr>
        <w:t>«  »</w:t>
      </w:r>
      <w:proofErr w:type="gramEnd"/>
      <w:r w:rsidRPr="006A62ED">
        <w:rPr>
          <w:sz w:val="20"/>
          <w:szCs w:val="20"/>
        </w:rPr>
        <w:t>.</w:t>
      </w:r>
    </w:p>
    <w:p w14:paraId="5878174A" w14:textId="41843527" w:rsidR="00A16B2C" w:rsidRDefault="00AD29DB" w:rsidP="00152991">
      <w:pPr>
        <w:jc w:val="both"/>
        <w:rPr>
          <w:sz w:val="20"/>
          <w:szCs w:val="20"/>
        </w:rPr>
      </w:pPr>
      <w:r>
        <w:rPr>
          <w:sz w:val="20"/>
          <w:szCs w:val="20"/>
        </w:rPr>
        <w:t xml:space="preserve">Vu l’acte attributif de subvention signé entre la Région Ile-de-France et le chef de file, </w:t>
      </w:r>
    </w:p>
    <w:p w14:paraId="1F011B65" w14:textId="77777777" w:rsidR="00687CBE" w:rsidRPr="00152991" w:rsidRDefault="00687CBE" w:rsidP="00152991">
      <w:pPr>
        <w:jc w:val="both"/>
      </w:pPr>
    </w:p>
    <w:p w14:paraId="0884A6E5" w14:textId="77777777" w:rsidR="00687CBE" w:rsidRPr="00152991" w:rsidRDefault="00687CBE" w:rsidP="00152991">
      <w:pPr>
        <w:jc w:val="both"/>
        <w:rPr>
          <w:sz w:val="20"/>
          <w:szCs w:val="20"/>
        </w:rPr>
      </w:pPr>
      <w:r w:rsidRPr="00152991">
        <w:rPr>
          <w:sz w:val="20"/>
          <w:szCs w:val="20"/>
        </w:rPr>
        <w:t xml:space="preserve">La présente convention est signée : </w:t>
      </w:r>
    </w:p>
    <w:p w14:paraId="64035151" w14:textId="77777777" w:rsidR="00687CBE" w:rsidRPr="00152991" w:rsidRDefault="00687CBE" w:rsidP="00152991">
      <w:pPr>
        <w:jc w:val="both"/>
        <w:rPr>
          <w:sz w:val="20"/>
          <w:szCs w:val="20"/>
        </w:rPr>
      </w:pPr>
    </w:p>
    <w:p w14:paraId="6E537E1E" w14:textId="77777777" w:rsidR="00687CBE" w:rsidRPr="00152991" w:rsidRDefault="00687CBE" w:rsidP="00152991">
      <w:pPr>
        <w:jc w:val="both"/>
        <w:rPr>
          <w:b/>
          <w:bCs/>
          <w:sz w:val="20"/>
          <w:szCs w:val="20"/>
        </w:rPr>
      </w:pPr>
      <w:r w:rsidRPr="00152991">
        <w:rPr>
          <w:b/>
          <w:bCs/>
          <w:sz w:val="20"/>
          <w:szCs w:val="20"/>
        </w:rPr>
        <w:t>Entre</w:t>
      </w:r>
    </w:p>
    <w:p w14:paraId="141A421B" w14:textId="77777777" w:rsidR="00687CBE" w:rsidRPr="00152991" w:rsidRDefault="00687CBE" w:rsidP="00152991">
      <w:pPr>
        <w:jc w:val="both"/>
        <w:rPr>
          <w:sz w:val="20"/>
          <w:szCs w:val="20"/>
        </w:rPr>
      </w:pPr>
    </w:p>
    <w:p w14:paraId="4E66CD5D" w14:textId="030F8DC6" w:rsidR="00687CBE" w:rsidRDefault="00157105" w:rsidP="00152991">
      <w:pPr>
        <w:jc w:val="both"/>
        <w:rPr>
          <w:sz w:val="20"/>
          <w:szCs w:val="20"/>
        </w:rPr>
      </w:pPr>
      <w:r w:rsidRPr="00157105">
        <w:rPr>
          <w:sz w:val="20"/>
          <w:szCs w:val="20"/>
        </w:rPr>
        <w:t>Ci-après dénommé</w:t>
      </w:r>
      <w:r>
        <w:rPr>
          <w:b/>
          <w:bCs/>
          <w:sz w:val="20"/>
          <w:szCs w:val="20"/>
        </w:rPr>
        <w:t xml:space="preserve"> </w:t>
      </w:r>
      <w:r w:rsidR="00687CBE" w:rsidRPr="00C02B06">
        <w:rPr>
          <w:b/>
          <w:bCs/>
          <w:sz w:val="20"/>
          <w:szCs w:val="20"/>
        </w:rPr>
        <w:t>&lt; le bénéficiaire chef de file</w:t>
      </w:r>
      <w:r w:rsidR="00687CBE" w:rsidRPr="00152991">
        <w:rPr>
          <w:sz w:val="20"/>
          <w:szCs w:val="20"/>
        </w:rPr>
        <w:t xml:space="preserve"> &gt;, représenté(e) par &lt; x &gt;, </w:t>
      </w:r>
    </w:p>
    <w:p w14:paraId="06BEA5BF" w14:textId="3BCC0ACF" w:rsidR="00157105" w:rsidRPr="00152991" w:rsidRDefault="00D17459" w:rsidP="00152991">
      <w:pPr>
        <w:jc w:val="both"/>
        <w:rPr>
          <w:sz w:val="20"/>
          <w:szCs w:val="20"/>
        </w:rPr>
      </w:pPr>
      <w:r>
        <w:rPr>
          <w:sz w:val="20"/>
          <w:szCs w:val="20"/>
        </w:rPr>
        <w:t xml:space="preserve">D’une </w:t>
      </w:r>
      <w:r w:rsidR="00157105">
        <w:rPr>
          <w:sz w:val="20"/>
          <w:szCs w:val="20"/>
        </w:rPr>
        <w:t>part</w:t>
      </w:r>
    </w:p>
    <w:p w14:paraId="596660A2" w14:textId="1DC77859" w:rsidR="000C02BC" w:rsidRPr="00152991" w:rsidRDefault="00687CBE" w:rsidP="00152991">
      <w:pPr>
        <w:jc w:val="both"/>
        <w:rPr>
          <w:sz w:val="20"/>
          <w:szCs w:val="20"/>
        </w:rPr>
      </w:pPr>
      <w:r w:rsidRPr="00152991">
        <w:rPr>
          <w:sz w:val="20"/>
          <w:szCs w:val="20"/>
        </w:rPr>
        <w:t>Coordonnées du bénéficiaire chef de file :</w:t>
      </w:r>
    </w:p>
    <w:p w14:paraId="5774C6E3" w14:textId="77777777" w:rsidR="00687CBE" w:rsidRPr="00152991" w:rsidRDefault="00687CBE" w:rsidP="00152991">
      <w:pPr>
        <w:jc w:val="both"/>
        <w:rPr>
          <w:sz w:val="20"/>
          <w:szCs w:val="20"/>
        </w:rPr>
      </w:pPr>
      <w:r w:rsidRPr="00152991">
        <w:rPr>
          <w:sz w:val="20"/>
          <w:szCs w:val="20"/>
        </w:rPr>
        <w:t>Raison sociale : _____________________________________________________________</w:t>
      </w:r>
    </w:p>
    <w:p w14:paraId="35FED85E" w14:textId="77777777" w:rsidR="00687CBE" w:rsidRPr="00152991" w:rsidRDefault="00687CBE" w:rsidP="00152991">
      <w:pPr>
        <w:jc w:val="both"/>
        <w:rPr>
          <w:sz w:val="20"/>
          <w:szCs w:val="20"/>
        </w:rPr>
      </w:pPr>
      <w:r w:rsidRPr="00152991">
        <w:rPr>
          <w:sz w:val="20"/>
          <w:szCs w:val="20"/>
        </w:rPr>
        <w:t>Adresse : N° - Libellé de la voie : ________________________________________</w:t>
      </w:r>
    </w:p>
    <w:p w14:paraId="0CBF6931" w14:textId="77777777" w:rsidR="00687CBE" w:rsidRPr="00152991" w:rsidRDefault="00687CBE" w:rsidP="00152991">
      <w:pPr>
        <w:jc w:val="both"/>
        <w:rPr>
          <w:sz w:val="20"/>
          <w:szCs w:val="20"/>
        </w:rPr>
      </w:pPr>
      <w:r w:rsidRPr="00152991">
        <w:rPr>
          <w:sz w:val="20"/>
          <w:szCs w:val="20"/>
        </w:rPr>
        <w:lastRenderedPageBreak/>
        <w:t>Complément d'adresse : ___________________________________</w:t>
      </w:r>
    </w:p>
    <w:p w14:paraId="26332484" w14:textId="602E1FD5" w:rsidR="00687CBE" w:rsidRPr="00152991" w:rsidRDefault="00687CBE" w:rsidP="00152991">
      <w:pPr>
        <w:jc w:val="both"/>
        <w:rPr>
          <w:sz w:val="20"/>
          <w:szCs w:val="20"/>
        </w:rPr>
      </w:pPr>
      <w:r w:rsidRPr="00152991">
        <w:rPr>
          <w:sz w:val="20"/>
          <w:szCs w:val="20"/>
        </w:rPr>
        <w:t xml:space="preserve">Code postal : |__|__|__|__|__|  </w:t>
      </w:r>
      <w:r w:rsidR="00C02B06">
        <w:rPr>
          <w:sz w:val="20"/>
          <w:szCs w:val="20"/>
        </w:rPr>
        <w:t xml:space="preserve"> </w:t>
      </w:r>
      <w:r w:rsidRPr="00152991">
        <w:rPr>
          <w:sz w:val="20"/>
          <w:szCs w:val="20"/>
        </w:rPr>
        <w:t xml:space="preserve">Localisation communale : ______________   </w:t>
      </w:r>
    </w:p>
    <w:p w14:paraId="130C99C6" w14:textId="6F975016" w:rsidR="00687CBE" w:rsidRPr="00152991" w:rsidRDefault="00687CBE" w:rsidP="00152991">
      <w:pPr>
        <w:jc w:val="both"/>
        <w:rPr>
          <w:sz w:val="20"/>
          <w:szCs w:val="20"/>
        </w:rPr>
      </w:pPr>
      <w:r w:rsidRPr="00152991">
        <w:rPr>
          <w:sz w:val="20"/>
          <w:szCs w:val="20"/>
        </w:rPr>
        <w:t>SIRET/SIREN</w:t>
      </w:r>
      <w:r w:rsidR="00C02B06">
        <w:rPr>
          <w:sz w:val="20"/>
          <w:szCs w:val="20"/>
        </w:rPr>
        <w:t xml:space="preserve"> </w:t>
      </w:r>
      <w:r w:rsidRPr="00152991">
        <w:rPr>
          <w:sz w:val="20"/>
          <w:szCs w:val="20"/>
        </w:rPr>
        <w:t>: ________________________________</w:t>
      </w:r>
    </w:p>
    <w:p w14:paraId="6573EEC9" w14:textId="77777777" w:rsidR="00687CBE" w:rsidRPr="00152991" w:rsidRDefault="00687CBE" w:rsidP="00152991">
      <w:pPr>
        <w:jc w:val="both"/>
        <w:rPr>
          <w:sz w:val="20"/>
          <w:szCs w:val="20"/>
        </w:rPr>
      </w:pPr>
    </w:p>
    <w:p w14:paraId="2B9C7527" w14:textId="77777777" w:rsidR="00687CBE" w:rsidRPr="00152991" w:rsidRDefault="00687CBE" w:rsidP="00152991">
      <w:pPr>
        <w:jc w:val="both"/>
        <w:rPr>
          <w:sz w:val="20"/>
          <w:szCs w:val="20"/>
        </w:rPr>
      </w:pPr>
      <w:r w:rsidRPr="00C02B06">
        <w:rPr>
          <w:b/>
          <w:bCs/>
          <w:sz w:val="20"/>
          <w:szCs w:val="20"/>
        </w:rPr>
        <w:t>Et &lt; le partenaire 1</w:t>
      </w:r>
      <w:r w:rsidRPr="00152991">
        <w:rPr>
          <w:sz w:val="20"/>
          <w:szCs w:val="20"/>
        </w:rPr>
        <w:t xml:space="preserve"> &gt;, représenté par &lt; Nom &gt;, </w:t>
      </w:r>
    </w:p>
    <w:p w14:paraId="2C4734BB" w14:textId="77777777" w:rsidR="00687CBE" w:rsidRPr="00152991" w:rsidRDefault="00687CBE" w:rsidP="00152991">
      <w:pPr>
        <w:jc w:val="both"/>
        <w:rPr>
          <w:sz w:val="20"/>
          <w:szCs w:val="20"/>
        </w:rPr>
      </w:pPr>
      <w:r w:rsidRPr="00152991">
        <w:rPr>
          <w:sz w:val="20"/>
          <w:szCs w:val="20"/>
        </w:rPr>
        <w:t>Coordonnées du bénéficiaire partenaire 1 :</w:t>
      </w:r>
    </w:p>
    <w:p w14:paraId="42BEC26D" w14:textId="77777777" w:rsidR="00687CBE" w:rsidRPr="00152991" w:rsidRDefault="00687CBE" w:rsidP="00152991">
      <w:pPr>
        <w:jc w:val="both"/>
        <w:rPr>
          <w:sz w:val="20"/>
          <w:szCs w:val="20"/>
        </w:rPr>
      </w:pPr>
      <w:r w:rsidRPr="00152991">
        <w:rPr>
          <w:sz w:val="20"/>
          <w:szCs w:val="20"/>
        </w:rPr>
        <w:t>Raison sociale : _____________________________________________________________</w:t>
      </w:r>
    </w:p>
    <w:p w14:paraId="2B3596EE" w14:textId="77777777" w:rsidR="00687CBE" w:rsidRPr="00152991" w:rsidRDefault="00687CBE" w:rsidP="00152991">
      <w:pPr>
        <w:jc w:val="both"/>
        <w:rPr>
          <w:sz w:val="20"/>
          <w:szCs w:val="20"/>
        </w:rPr>
      </w:pPr>
      <w:r w:rsidRPr="00152991">
        <w:rPr>
          <w:sz w:val="20"/>
          <w:szCs w:val="20"/>
        </w:rPr>
        <w:t>Adresse : N° - Libellé de la voie : ________________________________________</w:t>
      </w:r>
    </w:p>
    <w:p w14:paraId="41EBFF4E" w14:textId="77777777" w:rsidR="00687CBE" w:rsidRPr="00152991" w:rsidRDefault="00687CBE" w:rsidP="00152991">
      <w:pPr>
        <w:jc w:val="both"/>
        <w:rPr>
          <w:sz w:val="20"/>
          <w:szCs w:val="20"/>
        </w:rPr>
      </w:pPr>
      <w:r w:rsidRPr="00152991">
        <w:rPr>
          <w:sz w:val="20"/>
          <w:szCs w:val="20"/>
        </w:rPr>
        <w:t>Complément d'adresse : ___________________________________</w:t>
      </w:r>
    </w:p>
    <w:p w14:paraId="15AE1AD2" w14:textId="6A381D75" w:rsidR="00687CBE" w:rsidRPr="00152991" w:rsidRDefault="00687CBE" w:rsidP="00152991">
      <w:pPr>
        <w:jc w:val="both"/>
        <w:rPr>
          <w:sz w:val="20"/>
          <w:szCs w:val="20"/>
        </w:rPr>
      </w:pPr>
      <w:r w:rsidRPr="00152991">
        <w:rPr>
          <w:sz w:val="20"/>
          <w:szCs w:val="20"/>
        </w:rPr>
        <w:t>Code postal : |__|__|__|__|__|</w:t>
      </w:r>
      <w:r w:rsidR="00C02B06">
        <w:rPr>
          <w:sz w:val="20"/>
          <w:szCs w:val="20"/>
        </w:rPr>
        <w:t xml:space="preserve"> </w:t>
      </w:r>
      <w:r w:rsidRPr="00152991">
        <w:rPr>
          <w:sz w:val="20"/>
          <w:szCs w:val="20"/>
        </w:rPr>
        <w:t xml:space="preserve">  Localisation communale : ______________   </w:t>
      </w:r>
    </w:p>
    <w:p w14:paraId="5347A8B4" w14:textId="05CEF4F0" w:rsidR="00687CBE" w:rsidRPr="00152991" w:rsidRDefault="00687CBE" w:rsidP="00152991">
      <w:pPr>
        <w:jc w:val="both"/>
        <w:rPr>
          <w:sz w:val="20"/>
          <w:szCs w:val="20"/>
        </w:rPr>
      </w:pPr>
      <w:r w:rsidRPr="00152991">
        <w:rPr>
          <w:sz w:val="20"/>
          <w:szCs w:val="20"/>
        </w:rPr>
        <w:t>SIRET/SIREN</w:t>
      </w:r>
      <w:r w:rsidR="00C02B06">
        <w:rPr>
          <w:sz w:val="20"/>
          <w:szCs w:val="20"/>
        </w:rPr>
        <w:t xml:space="preserve"> </w:t>
      </w:r>
      <w:r w:rsidRPr="00152991">
        <w:rPr>
          <w:sz w:val="20"/>
          <w:szCs w:val="20"/>
        </w:rPr>
        <w:t>: ________________________________</w:t>
      </w:r>
    </w:p>
    <w:p w14:paraId="7F1FE6FD" w14:textId="77777777" w:rsidR="00687CBE" w:rsidRPr="00152991" w:rsidRDefault="00687CBE" w:rsidP="00152991">
      <w:pPr>
        <w:jc w:val="both"/>
        <w:rPr>
          <w:sz w:val="20"/>
          <w:szCs w:val="20"/>
        </w:rPr>
      </w:pPr>
    </w:p>
    <w:p w14:paraId="05ED83CE" w14:textId="77777777" w:rsidR="00687CBE" w:rsidRPr="00152991" w:rsidRDefault="00687CBE" w:rsidP="00152991">
      <w:pPr>
        <w:jc w:val="both"/>
        <w:rPr>
          <w:sz w:val="20"/>
          <w:szCs w:val="20"/>
        </w:rPr>
      </w:pPr>
      <w:r w:rsidRPr="00C02B06">
        <w:rPr>
          <w:b/>
          <w:bCs/>
          <w:sz w:val="20"/>
          <w:szCs w:val="20"/>
        </w:rPr>
        <w:t>Et &lt; le partenaire 2</w:t>
      </w:r>
      <w:r w:rsidRPr="00152991">
        <w:rPr>
          <w:sz w:val="20"/>
          <w:szCs w:val="20"/>
        </w:rPr>
        <w:t xml:space="preserve"> &gt;, représenté par &lt; Nom &gt;, </w:t>
      </w:r>
    </w:p>
    <w:p w14:paraId="03E62E1C" w14:textId="77777777" w:rsidR="00687CBE" w:rsidRPr="00152991" w:rsidRDefault="00687CBE" w:rsidP="00152991">
      <w:pPr>
        <w:jc w:val="both"/>
        <w:rPr>
          <w:sz w:val="20"/>
          <w:szCs w:val="20"/>
        </w:rPr>
      </w:pPr>
      <w:r w:rsidRPr="00152991">
        <w:rPr>
          <w:sz w:val="20"/>
          <w:szCs w:val="20"/>
        </w:rPr>
        <w:t>Coordonnées du bénéficiaire partenaire 2 :</w:t>
      </w:r>
    </w:p>
    <w:p w14:paraId="3083AB75" w14:textId="77777777" w:rsidR="00687CBE" w:rsidRPr="00152991" w:rsidRDefault="00687CBE" w:rsidP="00152991">
      <w:pPr>
        <w:jc w:val="both"/>
        <w:rPr>
          <w:sz w:val="20"/>
          <w:szCs w:val="20"/>
        </w:rPr>
      </w:pPr>
      <w:r w:rsidRPr="00152991">
        <w:rPr>
          <w:sz w:val="20"/>
          <w:szCs w:val="20"/>
        </w:rPr>
        <w:t>Raison sociale : _____________________________________________________________</w:t>
      </w:r>
    </w:p>
    <w:p w14:paraId="465585B0" w14:textId="77777777" w:rsidR="00687CBE" w:rsidRPr="00152991" w:rsidRDefault="00687CBE" w:rsidP="00152991">
      <w:pPr>
        <w:jc w:val="both"/>
        <w:rPr>
          <w:sz w:val="20"/>
          <w:szCs w:val="20"/>
        </w:rPr>
      </w:pPr>
      <w:r w:rsidRPr="00152991">
        <w:rPr>
          <w:sz w:val="20"/>
          <w:szCs w:val="20"/>
        </w:rPr>
        <w:t>Adresse : N° - Libellé de la voie : ________________________________________</w:t>
      </w:r>
    </w:p>
    <w:p w14:paraId="59F69723" w14:textId="77777777" w:rsidR="00687CBE" w:rsidRPr="00152991" w:rsidRDefault="00687CBE" w:rsidP="00152991">
      <w:pPr>
        <w:jc w:val="both"/>
        <w:rPr>
          <w:sz w:val="20"/>
          <w:szCs w:val="20"/>
        </w:rPr>
      </w:pPr>
      <w:r w:rsidRPr="00152991">
        <w:rPr>
          <w:sz w:val="20"/>
          <w:szCs w:val="20"/>
        </w:rPr>
        <w:t>Complément d'adresse : ___________________________________</w:t>
      </w:r>
    </w:p>
    <w:p w14:paraId="641110A0" w14:textId="1AE83EFA" w:rsidR="00687CBE" w:rsidRPr="00152991" w:rsidRDefault="00687CBE" w:rsidP="00152991">
      <w:pPr>
        <w:jc w:val="both"/>
        <w:rPr>
          <w:sz w:val="20"/>
          <w:szCs w:val="20"/>
        </w:rPr>
      </w:pPr>
      <w:r w:rsidRPr="00152991">
        <w:rPr>
          <w:sz w:val="20"/>
          <w:szCs w:val="20"/>
        </w:rPr>
        <w:t xml:space="preserve">Code postal : |__|__|__|__|__|  </w:t>
      </w:r>
      <w:r w:rsidR="00C02B06">
        <w:rPr>
          <w:sz w:val="20"/>
          <w:szCs w:val="20"/>
        </w:rPr>
        <w:t xml:space="preserve"> </w:t>
      </w:r>
      <w:r w:rsidRPr="00152991">
        <w:rPr>
          <w:sz w:val="20"/>
          <w:szCs w:val="20"/>
        </w:rPr>
        <w:t xml:space="preserve">Localisation communale : ______________   </w:t>
      </w:r>
    </w:p>
    <w:p w14:paraId="7DB7AE13" w14:textId="5AC4AE59" w:rsidR="00687CBE" w:rsidRPr="00152991" w:rsidRDefault="00687CBE" w:rsidP="00152991">
      <w:pPr>
        <w:jc w:val="both"/>
        <w:rPr>
          <w:sz w:val="20"/>
          <w:szCs w:val="20"/>
        </w:rPr>
      </w:pPr>
      <w:r w:rsidRPr="00152991">
        <w:rPr>
          <w:sz w:val="20"/>
          <w:szCs w:val="20"/>
        </w:rPr>
        <w:t>SIRET/SIREN</w:t>
      </w:r>
      <w:r w:rsidR="00C02B06">
        <w:rPr>
          <w:sz w:val="20"/>
          <w:szCs w:val="20"/>
        </w:rPr>
        <w:t xml:space="preserve"> </w:t>
      </w:r>
      <w:r w:rsidRPr="00152991">
        <w:rPr>
          <w:sz w:val="20"/>
          <w:szCs w:val="20"/>
        </w:rPr>
        <w:t>: ________________________________</w:t>
      </w:r>
    </w:p>
    <w:p w14:paraId="0A9E1AF2" w14:textId="4C14C067" w:rsidR="00687CBE" w:rsidRPr="00152991" w:rsidRDefault="00687CBE" w:rsidP="00152991">
      <w:pPr>
        <w:jc w:val="both"/>
        <w:rPr>
          <w:sz w:val="20"/>
          <w:szCs w:val="20"/>
        </w:rPr>
      </w:pPr>
    </w:p>
    <w:p w14:paraId="51CCFD82" w14:textId="40264329" w:rsidR="00157105" w:rsidRDefault="00157105" w:rsidP="00152991">
      <w:pPr>
        <w:jc w:val="both"/>
        <w:rPr>
          <w:sz w:val="20"/>
          <w:szCs w:val="20"/>
        </w:rPr>
      </w:pPr>
      <w:r>
        <w:rPr>
          <w:sz w:val="20"/>
          <w:szCs w:val="20"/>
        </w:rPr>
        <w:t xml:space="preserve">Ci-après dénommé </w:t>
      </w:r>
      <w:r w:rsidRPr="00C02B06">
        <w:rPr>
          <w:b/>
          <w:bCs/>
          <w:sz w:val="20"/>
          <w:szCs w:val="20"/>
        </w:rPr>
        <w:t>&lt;</w:t>
      </w:r>
      <w:r>
        <w:rPr>
          <w:b/>
          <w:bCs/>
          <w:sz w:val="20"/>
          <w:szCs w:val="20"/>
        </w:rPr>
        <w:t xml:space="preserve"> </w:t>
      </w:r>
      <w:r w:rsidRPr="00157105">
        <w:rPr>
          <w:b/>
          <w:bCs/>
          <w:sz w:val="20"/>
          <w:szCs w:val="20"/>
        </w:rPr>
        <w:t>les partenaires</w:t>
      </w:r>
      <w:r>
        <w:rPr>
          <w:sz w:val="20"/>
          <w:szCs w:val="20"/>
        </w:rPr>
        <w:t> </w:t>
      </w:r>
      <w:r w:rsidRPr="00152991">
        <w:rPr>
          <w:sz w:val="20"/>
          <w:szCs w:val="20"/>
        </w:rPr>
        <w:t>&gt;</w:t>
      </w:r>
    </w:p>
    <w:p w14:paraId="72491A87" w14:textId="0860BD4F" w:rsidR="00157105" w:rsidRDefault="00D17459" w:rsidP="00152991">
      <w:pPr>
        <w:jc w:val="both"/>
        <w:rPr>
          <w:sz w:val="20"/>
          <w:szCs w:val="20"/>
        </w:rPr>
      </w:pPr>
      <w:r>
        <w:rPr>
          <w:sz w:val="20"/>
          <w:szCs w:val="20"/>
        </w:rPr>
        <w:t>D</w:t>
      </w:r>
      <w:r w:rsidR="00157105">
        <w:rPr>
          <w:sz w:val="20"/>
          <w:szCs w:val="20"/>
        </w:rPr>
        <w:t>’autre part</w:t>
      </w:r>
    </w:p>
    <w:p w14:paraId="7441F1E1" w14:textId="77777777" w:rsidR="00157105" w:rsidRPr="00152991" w:rsidRDefault="00157105" w:rsidP="00152991">
      <w:pPr>
        <w:jc w:val="both"/>
        <w:rPr>
          <w:sz w:val="20"/>
          <w:szCs w:val="20"/>
        </w:rPr>
      </w:pPr>
    </w:p>
    <w:p w14:paraId="38B292AB" w14:textId="77777777" w:rsidR="00687CBE" w:rsidRPr="00152991" w:rsidRDefault="00687CBE" w:rsidP="00152991">
      <w:pPr>
        <w:jc w:val="both"/>
        <w:rPr>
          <w:sz w:val="20"/>
          <w:szCs w:val="20"/>
        </w:rPr>
      </w:pPr>
      <w:r w:rsidRPr="00152991">
        <w:rPr>
          <w:sz w:val="20"/>
          <w:szCs w:val="20"/>
        </w:rPr>
        <w:t>Il est convenu ce qui suit :</w:t>
      </w:r>
    </w:p>
    <w:p w14:paraId="35B1890E" w14:textId="77777777" w:rsidR="00687CBE" w:rsidRPr="00152991" w:rsidRDefault="00687CBE" w:rsidP="00152991">
      <w:pPr>
        <w:jc w:val="both"/>
        <w:rPr>
          <w:sz w:val="20"/>
          <w:szCs w:val="20"/>
        </w:rPr>
      </w:pPr>
    </w:p>
    <w:p w14:paraId="76E3BD3E" w14:textId="63171808" w:rsidR="00687CBE" w:rsidRPr="00152991" w:rsidRDefault="00687CBE" w:rsidP="00152991">
      <w:pPr>
        <w:jc w:val="both"/>
        <w:rPr>
          <w:b/>
          <w:bCs/>
          <w:sz w:val="20"/>
          <w:szCs w:val="20"/>
        </w:rPr>
      </w:pPr>
      <w:r w:rsidRPr="00152991">
        <w:rPr>
          <w:b/>
          <w:bCs/>
          <w:sz w:val="20"/>
          <w:szCs w:val="20"/>
        </w:rPr>
        <w:t>Article 1</w:t>
      </w:r>
      <w:r w:rsidR="009327D2">
        <w:rPr>
          <w:b/>
          <w:bCs/>
          <w:sz w:val="20"/>
          <w:szCs w:val="20"/>
        </w:rPr>
        <w:t xml:space="preserve"> : </w:t>
      </w:r>
      <w:r w:rsidRPr="00152991">
        <w:rPr>
          <w:b/>
          <w:bCs/>
          <w:sz w:val="20"/>
          <w:szCs w:val="20"/>
        </w:rPr>
        <w:t>Objet de la convention</w:t>
      </w:r>
    </w:p>
    <w:p w14:paraId="19DFE797" w14:textId="77777777" w:rsidR="00687CBE" w:rsidRPr="00152991" w:rsidRDefault="00687CBE" w:rsidP="00152991">
      <w:pPr>
        <w:jc w:val="both"/>
        <w:rPr>
          <w:sz w:val="20"/>
          <w:szCs w:val="20"/>
        </w:rPr>
      </w:pPr>
    </w:p>
    <w:p w14:paraId="3DC44D45" w14:textId="0AA9417D" w:rsidR="00687CBE" w:rsidRPr="00152991" w:rsidRDefault="00687CBE" w:rsidP="00152991">
      <w:pPr>
        <w:jc w:val="both"/>
        <w:rPr>
          <w:sz w:val="20"/>
          <w:szCs w:val="20"/>
        </w:rPr>
      </w:pPr>
      <w:bookmarkStart w:id="2" w:name="__RefNumPara__9317_1714402501"/>
      <w:bookmarkEnd w:id="2"/>
      <w:r w:rsidRPr="00152991">
        <w:rPr>
          <w:sz w:val="20"/>
          <w:szCs w:val="20"/>
        </w:rPr>
        <w:t>L</w:t>
      </w:r>
      <w:r w:rsidR="00157105">
        <w:rPr>
          <w:sz w:val="20"/>
          <w:szCs w:val="20"/>
        </w:rPr>
        <w:t xml:space="preserve">a présente convention a pour </w:t>
      </w:r>
      <w:r w:rsidRPr="00152991">
        <w:rPr>
          <w:sz w:val="20"/>
          <w:szCs w:val="20"/>
        </w:rPr>
        <w:t>objet de</w:t>
      </w:r>
      <w:r w:rsidR="00157105">
        <w:rPr>
          <w:sz w:val="20"/>
          <w:szCs w:val="20"/>
        </w:rPr>
        <w:t xml:space="preserve"> décrire les conditions et les modalités de collaboration entre les </w:t>
      </w:r>
      <w:r w:rsidR="0013490F">
        <w:rPr>
          <w:sz w:val="20"/>
          <w:szCs w:val="20"/>
        </w:rPr>
        <w:t>p</w:t>
      </w:r>
      <w:r w:rsidR="00157105">
        <w:rPr>
          <w:sz w:val="20"/>
          <w:szCs w:val="20"/>
        </w:rPr>
        <w:t xml:space="preserve">arties, dans le cadre de la mise en œuvre du projet </w:t>
      </w:r>
      <w:r w:rsidRPr="00C02B06">
        <w:rPr>
          <w:color w:val="4472C4" w:themeColor="accent1"/>
          <w:sz w:val="20"/>
          <w:szCs w:val="20"/>
        </w:rPr>
        <w:t>(</w:t>
      </w:r>
      <w:r w:rsidRPr="00C02B06">
        <w:rPr>
          <w:i/>
          <w:iCs/>
          <w:color w:val="4472C4" w:themeColor="accent1"/>
          <w:sz w:val="20"/>
          <w:szCs w:val="20"/>
        </w:rPr>
        <w:t>intitulé du projet</w:t>
      </w:r>
      <w:r w:rsidRPr="00C02B06">
        <w:rPr>
          <w:color w:val="4472C4" w:themeColor="accent1"/>
          <w:sz w:val="20"/>
          <w:szCs w:val="20"/>
        </w:rPr>
        <w:t>).</w:t>
      </w:r>
    </w:p>
    <w:p w14:paraId="3944B737" w14:textId="77777777" w:rsidR="00687CBE" w:rsidRPr="00152991" w:rsidRDefault="00687CBE" w:rsidP="00152991">
      <w:pPr>
        <w:jc w:val="both"/>
        <w:rPr>
          <w:sz w:val="20"/>
          <w:szCs w:val="20"/>
        </w:rPr>
      </w:pPr>
    </w:p>
    <w:p w14:paraId="403FF747" w14:textId="1D933289" w:rsidR="00687CBE" w:rsidRDefault="00687CBE" w:rsidP="00152991">
      <w:pPr>
        <w:jc w:val="both"/>
        <w:rPr>
          <w:sz w:val="20"/>
          <w:szCs w:val="20"/>
        </w:rPr>
      </w:pPr>
      <w:r w:rsidRPr="00152991">
        <w:rPr>
          <w:sz w:val="20"/>
          <w:szCs w:val="20"/>
        </w:rPr>
        <w:t xml:space="preserve">Les droits, obligations et responsabilités du bénéficiaire chef de file et des partenaires </w:t>
      </w:r>
      <w:r w:rsidR="008A2D31">
        <w:rPr>
          <w:sz w:val="20"/>
          <w:szCs w:val="20"/>
        </w:rPr>
        <w:t>ainsi que l</w:t>
      </w:r>
      <w:r w:rsidRPr="00152991">
        <w:rPr>
          <w:sz w:val="20"/>
          <w:szCs w:val="20"/>
        </w:rPr>
        <w:t>es modalités de gestion et de suivi du projet sont précisées dans les articles de la convention.</w:t>
      </w:r>
    </w:p>
    <w:p w14:paraId="33067BF3" w14:textId="1ACDEC60" w:rsidR="00A73647" w:rsidRDefault="00A73647" w:rsidP="00152991">
      <w:pPr>
        <w:jc w:val="both"/>
        <w:rPr>
          <w:sz w:val="20"/>
          <w:szCs w:val="20"/>
        </w:rPr>
      </w:pPr>
    </w:p>
    <w:p w14:paraId="261A5C96" w14:textId="77777777" w:rsidR="00687CBE" w:rsidRPr="00152991" w:rsidRDefault="00687CBE" w:rsidP="00152991">
      <w:pPr>
        <w:jc w:val="both"/>
        <w:rPr>
          <w:sz w:val="20"/>
          <w:szCs w:val="20"/>
        </w:rPr>
      </w:pPr>
    </w:p>
    <w:p w14:paraId="70FE25F9" w14:textId="6E388A14" w:rsidR="00687CBE" w:rsidRPr="00152991" w:rsidRDefault="00687CBE" w:rsidP="00152991">
      <w:pPr>
        <w:jc w:val="both"/>
        <w:rPr>
          <w:b/>
          <w:bCs/>
          <w:sz w:val="20"/>
          <w:szCs w:val="20"/>
        </w:rPr>
      </w:pPr>
      <w:r w:rsidRPr="00152991">
        <w:rPr>
          <w:b/>
          <w:bCs/>
          <w:sz w:val="20"/>
          <w:szCs w:val="20"/>
        </w:rPr>
        <w:t>Article 2</w:t>
      </w:r>
      <w:bookmarkStart w:id="3" w:name="__RefNumPara__9953_1714402501"/>
      <w:bookmarkStart w:id="4" w:name="__RefHeading__7022_1421491432"/>
      <w:bookmarkEnd w:id="3"/>
      <w:bookmarkEnd w:id="4"/>
      <w:r w:rsidR="009327D2">
        <w:rPr>
          <w:b/>
          <w:bCs/>
          <w:sz w:val="20"/>
          <w:szCs w:val="20"/>
        </w:rPr>
        <w:t xml:space="preserve"> : </w:t>
      </w:r>
      <w:r w:rsidRPr="00152991">
        <w:rPr>
          <w:b/>
          <w:bCs/>
          <w:sz w:val="20"/>
          <w:szCs w:val="20"/>
        </w:rPr>
        <w:t xml:space="preserve">Durée de la convention </w:t>
      </w:r>
    </w:p>
    <w:p w14:paraId="6103B0B9" w14:textId="77777777" w:rsidR="00687CBE" w:rsidRPr="00152991" w:rsidRDefault="00687CBE" w:rsidP="00152991">
      <w:pPr>
        <w:jc w:val="both"/>
        <w:rPr>
          <w:sz w:val="20"/>
          <w:szCs w:val="20"/>
        </w:rPr>
      </w:pPr>
    </w:p>
    <w:p w14:paraId="659F9F5E" w14:textId="02633895" w:rsidR="00687CBE" w:rsidRPr="00152991" w:rsidRDefault="00687CBE" w:rsidP="00152991">
      <w:pPr>
        <w:jc w:val="both"/>
        <w:rPr>
          <w:sz w:val="20"/>
          <w:szCs w:val="20"/>
        </w:rPr>
      </w:pPr>
      <w:r w:rsidRPr="00152991">
        <w:rPr>
          <w:sz w:val="20"/>
          <w:szCs w:val="20"/>
        </w:rPr>
        <w:t xml:space="preserve">La présente convention entre en vigueur le </w:t>
      </w:r>
      <w:r w:rsidRPr="00C02B06">
        <w:rPr>
          <w:i/>
          <w:iCs/>
          <w:color w:val="4472C4" w:themeColor="accent1"/>
          <w:sz w:val="20"/>
          <w:szCs w:val="20"/>
        </w:rPr>
        <w:t>XX/XX/XXXX</w:t>
      </w:r>
      <w:r w:rsidRPr="00152991">
        <w:rPr>
          <w:sz w:val="20"/>
          <w:szCs w:val="20"/>
        </w:rPr>
        <w:t xml:space="preserve">. Sa durée est </w:t>
      </w:r>
      <w:r w:rsidR="008A2D31">
        <w:rPr>
          <w:sz w:val="20"/>
          <w:szCs w:val="20"/>
        </w:rPr>
        <w:t xml:space="preserve">au moins égale à </w:t>
      </w:r>
      <w:r w:rsidRPr="00152991">
        <w:rPr>
          <w:sz w:val="20"/>
          <w:szCs w:val="20"/>
        </w:rPr>
        <w:t>la durée prévisionnelle de la convention attributive d’aide conclue entre l’autorité de gestion et le bénéficiaire chef de file.</w:t>
      </w:r>
    </w:p>
    <w:p w14:paraId="1F139633" w14:textId="77777777" w:rsidR="00687CBE" w:rsidRPr="00152991" w:rsidRDefault="00687CBE" w:rsidP="00152991">
      <w:pPr>
        <w:jc w:val="both"/>
        <w:rPr>
          <w:sz w:val="20"/>
          <w:szCs w:val="20"/>
        </w:rPr>
      </w:pPr>
    </w:p>
    <w:p w14:paraId="37B1C426" w14:textId="4D75ED88" w:rsidR="00687CBE" w:rsidRPr="00152991" w:rsidRDefault="00687CBE" w:rsidP="00152991">
      <w:pPr>
        <w:jc w:val="both"/>
        <w:rPr>
          <w:sz w:val="20"/>
          <w:szCs w:val="20"/>
        </w:rPr>
      </w:pPr>
      <w:r w:rsidRPr="00152991">
        <w:rPr>
          <w:sz w:val="20"/>
          <w:szCs w:val="20"/>
        </w:rPr>
        <w:t>La présente convention reste en vigueur tant que le bénéficiaire chef de file ne s’est pas pleinement acquitté de ses obligations contractuelles fixées dans la convention qu’il a passée avec l’autorité de gestion. La convention, les droits, obligations et responsabilités des signataires devront s’appliquer pendant toute la durée de la convention attributive d’aide européenne signée entre le bénéficiaire chef de file et l’autorité de gestion.</w:t>
      </w:r>
    </w:p>
    <w:p w14:paraId="40264D6D" w14:textId="77777777" w:rsidR="00687CBE" w:rsidRPr="00152991" w:rsidRDefault="00687CBE" w:rsidP="00152991">
      <w:pPr>
        <w:jc w:val="both"/>
        <w:rPr>
          <w:sz w:val="20"/>
          <w:szCs w:val="20"/>
        </w:rPr>
      </w:pPr>
    </w:p>
    <w:p w14:paraId="39BEA7F8" w14:textId="13124462" w:rsidR="00687CBE" w:rsidRPr="00152991" w:rsidRDefault="00687CBE" w:rsidP="00152991">
      <w:pPr>
        <w:jc w:val="both"/>
      </w:pPr>
      <w:r w:rsidRPr="00152991">
        <w:rPr>
          <w:sz w:val="20"/>
          <w:szCs w:val="20"/>
        </w:rPr>
        <w:t>La modification de la durée de la convention attributive d’aide conclue entre l’autorité de gestion et le bénéficiaire chef de file modifie de facto la durée de la présente convention</w:t>
      </w:r>
      <w:r w:rsidR="008A2D31">
        <w:rPr>
          <w:sz w:val="20"/>
          <w:szCs w:val="20"/>
        </w:rPr>
        <w:t>.</w:t>
      </w:r>
    </w:p>
    <w:p w14:paraId="623E977A" w14:textId="77777777" w:rsidR="00687CBE" w:rsidRPr="00152991" w:rsidRDefault="00687CBE" w:rsidP="00152991">
      <w:pPr>
        <w:jc w:val="both"/>
      </w:pPr>
    </w:p>
    <w:p w14:paraId="164620FA" w14:textId="5E938A38" w:rsidR="00687CBE" w:rsidRPr="00152991" w:rsidRDefault="00687CBE" w:rsidP="00152991">
      <w:pPr>
        <w:jc w:val="both"/>
        <w:rPr>
          <w:b/>
          <w:bCs/>
          <w:sz w:val="20"/>
          <w:szCs w:val="20"/>
        </w:rPr>
      </w:pPr>
      <w:r w:rsidRPr="00152991">
        <w:rPr>
          <w:b/>
          <w:bCs/>
          <w:sz w:val="20"/>
          <w:szCs w:val="20"/>
        </w:rPr>
        <w:t>Article 3</w:t>
      </w:r>
      <w:r w:rsidR="009327D2">
        <w:rPr>
          <w:b/>
          <w:bCs/>
          <w:sz w:val="20"/>
          <w:szCs w:val="20"/>
        </w:rPr>
        <w:t> :</w:t>
      </w:r>
      <w:r w:rsidRPr="00152991">
        <w:rPr>
          <w:b/>
          <w:bCs/>
          <w:sz w:val="20"/>
          <w:szCs w:val="20"/>
        </w:rPr>
        <w:t xml:space="preserve"> Présentation de l’opération collaborative/partenariale</w:t>
      </w:r>
    </w:p>
    <w:p w14:paraId="1B6BE1C0" w14:textId="77777777" w:rsidR="00687CBE" w:rsidRPr="00152991" w:rsidRDefault="00687CBE" w:rsidP="00152991">
      <w:pPr>
        <w:jc w:val="both"/>
      </w:pPr>
    </w:p>
    <w:p w14:paraId="14C04ECE" w14:textId="77777777" w:rsidR="00687CBE" w:rsidRPr="00152991" w:rsidRDefault="00687CBE" w:rsidP="00152991">
      <w:pPr>
        <w:jc w:val="both"/>
        <w:rPr>
          <w:b/>
          <w:bCs/>
          <w:sz w:val="20"/>
          <w:szCs w:val="20"/>
        </w:rPr>
      </w:pPr>
      <w:r w:rsidRPr="00152991">
        <w:rPr>
          <w:b/>
          <w:bCs/>
          <w:sz w:val="20"/>
          <w:szCs w:val="20"/>
        </w:rPr>
        <w:t>3-1 : Objectifs de l’opération et description générale de l’opération (préciser les objectifs stratégiques et opérationnels du projet) et le public cible le cas échéant</w:t>
      </w:r>
    </w:p>
    <w:p w14:paraId="309BF653" w14:textId="77777777" w:rsidR="00687CBE" w:rsidRPr="00152991" w:rsidRDefault="00687CBE" w:rsidP="00152991">
      <w:pPr>
        <w:jc w:val="both"/>
        <w:rPr>
          <w:sz w:val="20"/>
          <w:szCs w:val="20"/>
        </w:rPr>
      </w:pPr>
    </w:p>
    <w:p w14:paraId="6A459E8C" w14:textId="07F7F46F" w:rsidR="00687CBE" w:rsidRDefault="00687CBE" w:rsidP="00152991">
      <w:pPr>
        <w:jc w:val="both"/>
        <w:rPr>
          <w:i/>
          <w:iCs/>
          <w:color w:val="4472C4" w:themeColor="accent1"/>
          <w:sz w:val="20"/>
          <w:szCs w:val="20"/>
        </w:rPr>
      </w:pPr>
      <w:r w:rsidRPr="00C02B06">
        <w:rPr>
          <w:i/>
          <w:iCs/>
          <w:color w:val="4472C4" w:themeColor="accent1"/>
          <w:sz w:val="20"/>
          <w:szCs w:val="20"/>
        </w:rPr>
        <w:t>Présenter en quelques lignes les objectifs de l’opération…</w:t>
      </w:r>
    </w:p>
    <w:p w14:paraId="4E6902F1" w14:textId="2DA2AF5E" w:rsidR="00AD29DB" w:rsidRDefault="00AD29DB" w:rsidP="00152991">
      <w:pPr>
        <w:jc w:val="both"/>
        <w:rPr>
          <w:i/>
          <w:iCs/>
          <w:color w:val="4472C4" w:themeColor="accent1"/>
          <w:sz w:val="20"/>
          <w:szCs w:val="20"/>
        </w:rPr>
      </w:pPr>
    </w:p>
    <w:p w14:paraId="552E7E7E" w14:textId="77777777" w:rsidR="00AD29DB" w:rsidRPr="00C02B06" w:rsidRDefault="00AD29DB" w:rsidP="00152991">
      <w:pPr>
        <w:jc w:val="both"/>
        <w:rPr>
          <w:i/>
          <w:iCs/>
          <w:color w:val="4472C4" w:themeColor="accent1"/>
          <w:sz w:val="20"/>
          <w:szCs w:val="20"/>
        </w:rPr>
      </w:pPr>
    </w:p>
    <w:p w14:paraId="0BE05D3E" w14:textId="77777777" w:rsidR="00687CBE" w:rsidRPr="00152991" w:rsidRDefault="00687CBE" w:rsidP="00152991">
      <w:pPr>
        <w:jc w:val="both"/>
        <w:rPr>
          <w:sz w:val="20"/>
          <w:szCs w:val="20"/>
        </w:rPr>
      </w:pPr>
    </w:p>
    <w:p w14:paraId="3965DB15" w14:textId="73B77D57" w:rsidR="00687CBE" w:rsidRDefault="00687CBE" w:rsidP="00152991">
      <w:pPr>
        <w:jc w:val="both"/>
        <w:rPr>
          <w:b/>
          <w:bCs/>
          <w:i/>
          <w:iCs/>
          <w:color w:val="4472C4" w:themeColor="accent1"/>
          <w:sz w:val="20"/>
          <w:szCs w:val="20"/>
        </w:rPr>
      </w:pPr>
      <w:r w:rsidRPr="00152991">
        <w:rPr>
          <w:b/>
          <w:bCs/>
          <w:sz w:val="20"/>
          <w:szCs w:val="20"/>
        </w:rPr>
        <w:t>3-2 : Partenaires (</w:t>
      </w:r>
      <w:r w:rsidRPr="00C02B06">
        <w:rPr>
          <w:b/>
          <w:bCs/>
          <w:i/>
          <w:iCs/>
          <w:color w:val="4472C4" w:themeColor="accent1"/>
          <w:sz w:val="20"/>
          <w:szCs w:val="20"/>
        </w:rPr>
        <w:t>préciser le nom des partenaires, et le rôle synthétique de chacun)</w:t>
      </w:r>
    </w:p>
    <w:p w14:paraId="61505D14" w14:textId="630FA673" w:rsidR="00AD29DB" w:rsidRDefault="00AD29DB" w:rsidP="00152991">
      <w:pPr>
        <w:jc w:val="both"/>
        <w:rPr>
          <w:b/>
          <w:bCs/>
          <w:i/>
          <w:iCs/>
          <w:color w:val="4472C4" w:themeColor="accent1"/>
          <w:sz w:val="20"/>
          <w:szCs w:val="20"/>
        </w:rPr>
      </w:pPr>
    </w:p>
    <w:p w14:paraId="6A716FFA" w14:textId="1CE1C0BC" w:rsidR="00AD29DB" w:rsidRDefault="00AD29DB" w:rsidP="00152991">
      <w:pPr>
        <w:jc w:val="both"/>
        <w:rPr>
          <w:b/>
          <w:bCs/>
          <w:i/>
          <w:iCs/>
          <w:color w:val="4472C4" w:themeColor="accent1"/>
          <w:sz w:val="20"/>
          <w:szCs w:val="20"/>
        </w:rPr>
      </w:pPr>
    </w:p>
    <w:p w14:paraId="1BABA9E4" w14:textId="23A14F25" w:rsidR="00AD29DB" w:rsidRDefault="00AD29DB" w:rsidP="00152991">
      <w:pPr>
        <w:jc w:val="both"/>
        <w:rPr>
          <w:b/>
          <w:bCs/>
          <w:i/>
          <w:iCs/>
          <w:color w:val="4472C4" w:themeColor="accent1"/>
          <w:sz w:val="20"/>
          <w:szCs w:val="20"/>
        </w:rPr>
      </w:pPr>
    </w:p>
    <w:p w14:paraId="7E660492" w14:textId="2ACA55D8" w:rsidR="00AD29DB" w:rsidRDefault="00AD29DB" w:rsidP="00152991">
      <w:pPr>
        <w:jc w:val="both"/>
        <w:rPr>
          <w:b/>
          <w:bCs/>
          <w:i/>
          <w:iCs/>
          <w:color w:val="4472C4" w:themeColor="accent1"/>
          <w:sz w:val="20"/>
          <w:szCs w:val="20"/>
        </w:rPr>
      </w:pPr>
    </w:p>
    <w:p w14:paraId="2F4BFC3D" w14:textId="11186F8D" w:rsidR="00AD29DB" w:rsidRDefault="00AD29DB" w:rsidP="00152991">
      <w:pPr>
        <w:jc w:val="both"/>
        <w:rPr>
          <w:b/>
          <w:bCs/>
          <w:i/>
          <w:iCs/>
          <w:color w:val="4472C4" w:themeColor="accent1"/>
          <w:sz w:val="20"/>
          <w:szCs w:val="20"/>
        </w:rPr>
      </w:pPr>
    </w:p>
    <w:p w14:paraId="717C4152" w14:textId="77777777" w:rsidR="00AD29DB" w:rsidRPr="00152991" w:rsidRDefault="00AD29DB" w:rsidP="00152991">
      <w:pPr>
        <w:jc w:val="both"/>
        <w:rPr>
          <w:b/>
          <w:bCs/>
          <w:sz w:val="20"/>
          <w:szCs w:val="20"/>
        </w:rPr>
      </w:pPr>
    </w:p>
    <w:p w14:paraId="13927A04" w14:textId="77777777" w:rsidR="00687CBE" w:rsidRPr="00152991" w:rsidRDefault="00687CBE" w:rsidP="00152991">
      <w:pPr>
        <w:jc w:val="both"/>
        <w:rPr>
          <w:sz w:val="20"/>
          <w:szCs w:val="20"/>
        </w:rPr>
      </w:pPr>
    </w:p>
    <w:p w14:paraId="755FA692" w14:textId="77777777" w:rsidR="00687CBE" w:rsidRPr="00152991" w:rsidRDefault="00687CBE" w:rsidP="00152991">
      <w:pPr>
        <w:jc w:val="both"/>
        <w:rPr>
          <w:sz w:val="20"/>
          <w:szCs w:val="20"/>
        </w:rPr>
      </w:pPr>
    </w:p>
    <w:p w14:paraId="718614F0" w14:textId="32A8091E" w:rsidR="00687CBE" w:rsidRDefault="00687CBE" w:rsidP="00152991">
      <w:pPr>
        <w:jc w:val="both"/>
        <w:rPr>
          <w:b/>
          <w:bCs/>
          <w:sz w:val="20"/>
          <w:szCs w:val="20"/>
        </w:rPr>
      </w:pPr>
      <w:r w:rsidRPr="00152991">
        <w:rPr>
          <w:b/>
          <w:bCs/>
          <w:sz w:val="20"/>
          <w:szCs w:val="20"/>
        </w:rPr>
        <w:t xml:space="preserve">3-3 : Descriptif général des actions de l’opération </w:t>
      </w:r>
      <w:r w:rsidRPr="00C02B06">
        <w:rPr>
          <w:b/>
          <w:bCs/>
          <w:sz w:val="20"/>
          <w:szCs w:val="20"/>
        </w:rPr>
        <w:t>(le détail de chaque action des partenaires est prévu en annexe 1</w:t>
      </w:r>
      <w:r w:rsidR="00AD29DB">
        <w:rPr>
          <w:b/>
          <w:bCs/>
          <w:sz w:val="20"/>
          <w:szCs w:val="20"/>
        </w:rPr>
        <w:t xml:space="preserve"> de la présente convention</w:t>
      </w:r>
      <w:r w:rsidRPr="00C02B06">
        <w:rPr>
          <w:b/>
          <w:bCs/>
          <w:sz w:val="20"/>
          <w:szCs w:val="20"/>
        </w:rPr>
        <w:t>)</w:t>
      </w:r>
      <w:r w:rsidR="00AD29DB">
        <w:rPr>
          <w:b/>
          <w:bCs/>
          <w:sz w:val="20"/>
          <w:szCs w:val="20"/>
        </w:rPr>
        <w:t>.</w:t>
      </w:r>
    </w:p>
    <w:p w14:paraId="3AC3AB9F" w14:textId="7F9BC3C1" w:rsidR="00AD29DB" w:rsidRDefault="00AD29DB" w:rsidP="00152991">
      <w:pPr>
        <w:jc w:val="both"/>
        <w:rPr>
          <w:b/>
          <w:bCs/>
          <w:sz w:val="20"/>
          <w:szCs w:val="20"/>
        </w:rPr>
      </w:pPr>
    </w:p>
    <w:p w14:paraId="15B1D0E1" w14:textId="61A714B0" w:rsidR="00AD29DB" w:rsidRDefault="00AD29DB" w:rsidP="00152991">
      <w:pPr>
        <w:jc w:val="both"/>
        <w:rPr>
          <w:b/>
          <w:bCs/>
          <w:sz w:val="20"/>
          <w:szCs w:val="20"/>
        </w:rPr>
      </w:pPr>
    </w:p>
    <w:p w14:paraId="61D192AE" w14:textId="3FF508E2" w:rsidR="00AD29DB" w:rsidRDefault="00AD29DB" w:rsidP="00152991">
      <w:pPr>
        <w:jc w:val="both"/>
        <w:rPr>
          <w:b/>
          <w:bCs/>
          <w:sz w:val="20"/>
          <w:szCs w:val="20"/>
        </w:rPr>
      </w:pPr>
    </w:p>
    <w:p w14:paraId="3662A09E" w14:textId="77777777" w:rsidR="00AD29DB" w:rsidRPr="00C02B06" w:rsidRDefault="00AD29DB" w:rsidP="00152991">
      <w:pPr>
        <w:jc w:val="both"/>
        <w:rPr>
          <w:b/>
          <w:bCs/>
          <w:sz w:val="20"/>
          <w:szCs w:val="20"/>
        </w:rPr>
      </w:pPr>
    </w:p>
    <w:p w14:paraId="3FDE3C97" w14:textId="77777777" w:rsidR="00687CBE" w:rsidRPr="00152991" w:rsidRDefault="00687CBE" w:rsidP="00152991">
      <w:pPr>
        <w:jc w:val="both"/>
        <w:rPr>
          <w:sz w:val="20"/>
          <w:szCs w:val="20"/>
        </w:rPr>
      </w:pPr>
    </w:p>
    <w:p w14:paraId="4BC73B01" w14:textId="588A51E7" w:rsidR="00687CBE" w:rsidRDefault="00687CBE" w:rsidP="00152991">
      <w:pPr>
        <w:jc w:val="both"/>
        <w:rPr>
          <w:b/>
          <w:bCs/>
          <w:sz w:val="20"/>
          <w:szCs w:val="20"/>
        </w:rPr>
      </w:pPr>
      <w:r w:rsidRPr="00152991">
        <w:rPr>
          <w:b/>
          <w:bCs/>
          <w:sz w:val="20"/>
          <w:szCs w:val="20"/>
        </w:rPr>
        <w:t>3-4 : Calendrier général de réalisation (un calendrier détaillé par actions et par partenaires est prévu en annexe 2</w:t>
      </w:r>
      <w:r w:rsidR="00AD29DB">
        <w:rPr>
          <w:b/>
          <w:bCs/>
          <w:sz w:val="20"/>
          <w:szCs w:val="20"/>
        </w:rPr>
        <w:t xml:space="preserve"> de la présente convention</w:t>
      </w:r>
      <w:r w:rsidRPr="00152991">
        <w:rPr>
          <w:b/>
          <w:bCs/>
          <w:sz w:val="20"/>
          <w:szCs w:val="20"/>
        </w:rPr>
        <w:t>)</w:t>
      </w:r>
    </w:p>
    <w:p w14:paraId="2B86A138" w14:textId="66E3B38A" w:rsidR="00AD29DB" w:rsidRDefault="00AD29DB" w:rsidP="00152991">
      <w:pPr>
        <w:jc w:val="both"/>
        <w:rPr>
          <w:b/>
          <w:bCs/>
          <w:sz w:val="20"/>
          <w:szCs w:val="20"/>
        </w:rPr>
      </w:pPr>
    </w:p>
    <w:p w14:paraId="6E31A6D5" w14:textId="77777777" w:rsidR="00AD29DB" w:rsidRPr="00152991" w:rsidRDefault="00AD29DB" w:rsidP="00152991">
      <w:pPr>
        <w:jc w:val="both"/>
        <w:rPr>
          <w:b/>
          <w:bCs/>
          <w:sz w:val="20"/>
          <w:szCs w:val="20"/>
        </w:rPr>
      </w:pPr>
    </w:p>
    <w:p w14:paraId="352F8083" w14:textId="77777777" w:rsidR="00687CBE" w:rsidRPr="00152991" w:rsidRDefault="00687CBE" w:rsidP="00152991">
      <w:pPr>
        <w:jc w:val="both"/>
        <w:rPr>
          <w:sz w:val="20"/>
          <w:szCs w:val="20"/>
        </w:rPr>
      </w:pPr>
    </w:p>
    <w:p w14:paraId="1A81CD73" w14:textId="77777777" w:rsidR="00687CBE" w:rsidRPr="00152991" w:rsidRDefault="00687CBE" w:rsidP="00152991">
      <w:pPr>
        <w:jc w:val="both"/>
        <w:rPr>
          <w:sz w:val="20"/>
          <w:szCs w:val="20"/>
        </w:rPr>
      </w:pPr>
    </w:p>
    <w:p w14:paraId="00B36676" w14:textId="056A7129" w:rsidR="00687CBE" w:rsidRPr="00152991" w:rsidRDefault="00687CBE" w:rsidP="00152991">
      <w:pPr>
        <w:jc w:val="both"/>
        <w:rPr>
          <w:b/>
          <w:bCs/>
          <w:sz w:val="20"/>
          <w:szCs w:val="20"/>
        </w:rPr>
      </w:pPr>
      <w:r w:rsidRPr="00152991">
        <w:rPr>
          <w:b/>
          <w:bCs/>
          <w:sz w:val="20"/>
          <w:szCs w:val="20"/>
        </w:rPr>
        <w:t>3-5 : Plan de financement global (un plan de financement, détaillé, ventilé par partenaires est prévu en annexe 3</w:t>
      </w:r>
      <w:r w:rsidR="00AD29DB">
        <w:rPr>
          <w:b/>
          <w:bCs/>
          <w:sz w:val="20"/>
          <w:szCs w:val="20"/>
        </w:rPr>
        <w:t xml:space="preserve"> de la présente convention</w:t>
      </w:r>
      <w:r w:rsidRPr="00152991">
        <w:rPr>
          <w:b/>
          <w:bCs/>
          <w:sz w:val="20"/>
          <w:szCs w:val="20"/>
        </w:rPr>
        <w:t>)</w:t>
      </w:r>
    </w:p>
    <w:p w14:paraId="7D6E5A63" w14:textId="77777777" w:rsidR="00687CBE" w:rsidRPr="00152991" w:rsidRDefault="00687CBE" w:rsidP="00152991">
      <w:pPr>
        <w:jc w:val="both"/>
        <w:rPr>
          <w:sz w:val="20"/>
          <w:szCs w:val="20"/>
        </w:rPr>
      </w:pPr>
    </w:p>
    <w:p w14:paraId="1A53CF34" w14:textId="77777777" w:rsidR="004364C6" w:rsidRDefault="004364C6" w:rsidP="00152991">
      <w:pPr>
        <w:jc w:val="both"/>
        <w:rPr>
          <w:sz w:val="20"/>
          <w:szCs w:val="20"/>
        </w:rPr>
      </w:pPr>
    </w:p>
    <w:p w14:paraId="78099E84" w14:textId="77777777" w:rsidR="004364C6" w:rsidRDefault="004364C6" w:rsidP="00152991">
      <w:pPr>
        <w:jc w:val="both"/>
        <w:rPr>
          <w:sz w:val="20"/>
          <w:szCs w:val="20"/>
        </w:rPr>
      </w:pPr>
    </w:p>
    <w:p w14:paraId="0F20A362" w14:textId="77777777" w:rsidR="004364C6" w:rsidRDefault="004364C6" w:rsidP="00152991">
      <w:pPr>
        <w:jc w:val="both"/>
        <w:rPr>
          <w:sz w:val="20"/>
          <w:szCs w:val="20"/>
        </w:rPr>
      </w:pPr>
    </w:p>
    <w:p w14:paraId="2D8C939E" w14:textId="4EC85398" w:rsidR="00687CBE" w:rsidRDefault="00687CBE" w:rsidP="00152991">
      <w:pPr>
        <w:jc w:val="both"/>
        <w:rPr>
          <w:sz w:val="20"/>
          <w:szCs w:val="20"/>
        </w:rPr>
      </w:pPr>
    </w:p>
    <w:p w14:paraId="763BBED7" w14:textId="77777777" w:rsidR="0010096D" w:rsidRPr="00152991" w:rsidRDefault="0010096D" w:rsidP="00152991">
      <w:pPr>
        <w:jc w:val="both"/>
        <w:rPr>
          <w:sz w:val="20"/>
          <w:szCs w:val="20"/>
        </w:rPr>
      </w:pPr>
    </w:p>
    <w:p w14:paraId="299FAABC" w14:textId="0D710FC1" w:rsidR="0081086F" w:rsidRDefault="0081086F" w:rsidP="0081086F">
      <w:pPr>
        <w:jc w:val="both"/>
        <w:rPr>
          <w:b/>
          <w:bCs/>
          <w:sz w:val="20"/>
          <w:szCs w:val="20"/>
        </w:rPr>
      </w:pPr>
      <w:r w:rsidRPr="0081086F">
        <w:rPr>
          <w:b/>
          <w:bCs/>
          <w:sz w:val="20"/>
          <w:szCs w:val="20"/>
        </w:rPr>
        <w:t>Article 4 : Droits, obligations et responsabilité du bénéficiaire chef de file</w:t>
      </w:r>
    </w:p>
    <w:p w14:paraId="457605ED" w14:textId="77777777" w:rsidR="0081086F" w:rsidRPr="0081086F" w:rsidRDefault="0081086F" w:rsidP="0081086F">
      <w:pPr>
        <w:jc w:val="both"/>
        <w:rPr>
          <w:b/>
          <w:bCs/>
          <w:sz w:val="20"/>
          <w:szCs w:val="20"/>
        </w:rPr>
      </w:pPr>
    </w:p>
    <w:p w14:paraId="6D65A7B1" w14:textId="26EE9F69" w:rsidR="0081086F" w:rsidRDefault="0081086F" w:rsidP="0081086F">
      <w:pPr>
        <w:jc w:val="both"/>
        <w:rPr>
          <w:b/>
          <w:bCs/>
          <w:sz w:val="20"/>
          <w:szCs w:val="20"/>
        </w:rPr>
      </w:pPr>
      <w:r w:rsidRPr="0081086F">
        <w:rPr>
          <w:b/>
          <w:bCs/>
          <w:sz w:val="20"/>
          <w:szCs w:val="20"/>
        </w:rPr>
        <w:t>4-1 : Obligations et responsabilités du bénéficiaire chef de file en tant que coordonnateur administratif, technique et financier du projet</w:t>
      </w:r>
    </w:p>
    <w:p w14:paraId="13E71226" w14:textId="77777777" w:rsidR="009327D2" w:rsidRDefault="009327D2" w:rsidP="009327D2">
      <w:pPr>
        <w:jc w:val="both"/>
        <w:rPr>
          <w:sz w:val="20"/>
          <w:szCs w:val="20"/>
        </w:rPr>
      </w:pPr>
    </w:p>
    <w:p w14:paraId="793DB93B" w14:textId="7647EA76" w:rsidR="009327D2" w:rsidRPr="000C02BC" w:rsidRDefault="0010096D" w:rsidP="000C02BC">
      <w:pPr>
        <w:jc w:val="both"/>
        <w:rPr>
          <w:sz w:val="20"/>
          <w:szCs w:val="20"/>
        </w:rPr>
      </w:pPr>
      <w:r w:rsidRPr="000C02BC">
        <w:rPr>
          <w:sz w:val="20"/>
          <w:szCs w:val="20"/>
        </w:rPr>
        <w:t>Le chef de file</w:t>
      </w:r>
      <w:r w:rsidR="009327D2" w:rsidRPr="000C02BC">
        <w:rPr>
          <w:sz w:val="20"/>
          <w:szCs w:val="20"/>
        </w:rPr>
        <w:t xml:space="preserve"> est responsable de la mise en œuvre générale du projet devant l’autorité de gestion et les partenaires. Il est le garant de la bonne mise en œuvre du projet dans le respect des délais prévus dans la convention et conformément à la règlementation en vigueur</w:t>
      </w:r>
      <w:r w:rsidRPr="000C02BC">
        <w:rPr>
          <w:sz w:val="20"/>
          <w:szCs w:val="20"/>
        </w:rPr>
        <w:t>.</w:t>
      </w:r>
    </w:p>
    <w:p w14:paraId="4FF80837" w14:textId="77777777" w:rsidR="009327D2" w:rsidRPr="005C12B1" w:rsidRDefault="009327D2" w:rsidP="000C02BC">
      <w:pPr>
        <w:jc w:val="both"/>
        <w:rPr>
          <w:sz w:val="20"/>
          <w:szCs w:val="20"/>
        </w:rPr>
      </w:pPr>
    </w:p>
    <w:p w14:paraId="79600284" w14:textId="0761E96C" w:rsidR="009327D2" w:rsidRPr="000C02BC" w:rsidRDefault="009327D2" w:rsidP="000C02BC">
      <w:pPr>
        <w:jc w:val="both"/>
        <w:rPr>
          <w:sz w:val="20"/>
          <w:szCs w:val="20"/>
        </w:rPr>
      </w:pPr>
      <w:r w:rsidRPr="000C02BC">
        <w:rPr>
          <w:sz w:val="20"/>
          <w:szCs w:val="20"/>
        </w:rPr>
        <w:t>Il est l’interlocuteur/correspondant unique et disponible de l’autorité de gestion et des partenaires. Cependant, la décision juridique d’attribution de l’aide doit identifier précisément (nom, adresse, SIRET et représentant légal) l’ensemble des partenaires comme bénéficiaires de l’aide</w:t>
      </w:r>
      <w:r w:rsidR="00A73647" w:rsidRPr="000C02BC">
        <w:rPr>
          <w:sz w:val="20"/>
          <w:szCs w:val="20"/>
        </w:rPr>
        <w:t>.</w:t>
      </w:r>
    </w:p>
    <w:p w14:paraId="2A8A1D9E" w14:textId="77777777" w:rsidR="00A73647" w:rsidRPr="00A73647" w:rsidRDefault="00A73647" w:rsidP="00A73647">
      <w:pPr>
        <w:pStyle w:val="Paragraphedeliste"/>
        <w:rPr>
          <w:sz w:val="20"/>
          <w:szCs w:val="20"/>
        </w:rPr>
      </w:pPr>
    </w:p>
    <w:p w14:paraId="52448AB5" w14:textId="77777777" w:rsidR="00A73647" w:rsidRPr="009327D2" w:rsidRDefault="00A73647" w:rsidP="00A73647">
      <w:pPr>
        <w:pStyle w:val="Paragraphedeliste"/>
        <w:jc w:val="both"/>
        <w:rPr>
          <w:sz w:val="20"/>
          <w:szCs w:val="20"/>
        </w:rPr>
      </w:pPr>
    </w:p>
    <w:p w14:paraId="734D684D" w14:textId="77777777" w:rsidR="009327D2" w:rsidRPr="005C12B1" w:rsidRDefault="009327D2" w:rsidP="009327D2">
      <w:pPr>
        <w:jc w:val="both"/>
        <w:rPr>
          <w:sz w:val="20"/>
          <w:szCs w:val="20"/>
        </w:rPr>
      </w:pPr>
    </w:p>
    <w:p w14:paraId="11820A22" w14:textId="77777777" w:rsidR="009327D2" w:rsidRPr="009327D2" w:rsidRDefault="009327D2" w:rsidP="009327D2">
      <w:pPr>
        <w:pStyle w:val="Paragraphedeliste"/>
        <w:jc w:val="both"/>
        <w:rPr>
          <w:sz w:val="20"/>
          <w:szCs w:val="20"/>
        </w:rPr>
      </w:pPr>
    </w:p>
    <w:p w14:paraId="4AF58103" w14:textId="016ED84F" w:rsidR="0081086F" w:rsidRDefault="0081086F" w:rsidP="0081086F">
      <w:pPr>
        <w:jc w:val="both"/>
        <w:rPr>
          <w:b/>
          <w:bCs/>
          <w:sz w:val="20"/>
          <w:szCs w:val="20"/>
        </w:rPr>
      </w:pPr>
      <w:r w:rsidRPr="0081086F">
        <w:rPr>
          <w:b/>
          <w:bCs/>
          <w:sz w:val="20"/>
          <w:szCs w:val="20"/>
        </w:rPr>
        <w:t>4-2 : Obligations et responsabilité en matière de gestion et de suivi administratif et financier</w:t>
      </w:r>
    </w:p>
    <w:p w14:paraId="146D07F3" w14:textId="77777777" w:rsidR="009327D2" w:rsidRDefault="009327D2" w:rsidP="009327D2">
      <w:pPr>
        <w:jc w:val="both"/>
        <w:rPr>
          <w:b/>
          <w:bCs/>
          <w:sz w:val="20"/>
          <w:szCs w:val="20"/>
        </w:rPr>
      </w:pPr>
    </w:p>
    <w:p w14:paraId="165D7089" w14:textId="1F2A0919" w:rsidR="009327D2" w:rsidRPr="000C02BC" w:rsidRDefault="0010096D" w:rsidP="000C02BC">
      <w:pPr>
        <w:jc w:val="both"/>
        <w:rPr>
          <w:sz w:val="20"/>
          <w:szCs w:val="20"/>
        </w:rPr>
      </w:pPr>
      <w:r w:rsidRPr="000C02BC">
        <w:rPr>
          <w:sz w:val="20"/>
          <w:szCs w:val="20"/>
        </w:rPr>
        <w:t>Le chef de file</w:t>
      </w:r>
      <w:r w:rsidR="009327D2" w:rsidRPr="000C02BC">
        <w:rPr>
          <w:sz w:val="20"/>
          <w:szCs w:val="20"/>
        </w:rPr>
        <w:t xml:space="preserve"> prépare, consolide et présente la demande d’aide européenne pour la réalisation du projet à l’autorité de gestion, au nom de tous les partenaires. </w:t>
      </w:r>
    </w:p>
    <w:p w14:paraId="2AABC01A" w14:textId="77777777" w:rsidR="0010096D" w:rsidRPr="0010096D" w:rsidRDefault="0010096D" w:rsidP="000C02BC">
      <w:pPr>
        <w:pStyle w:val="Paragraphedeliste"/>
        <w:ind w:left="710"/>
        <w:jc w:val="both"/>
        <w:rPr>
          <w:sz w:val="20"/>
          <w:szCs w:val="20"/>
        </w:rPr>
      </w:pPr>
    </w:p>
    <w:p w14:paraId="19B2F31E" w14:textId="19F56BE1" w:rsidR="009327D2" w:rsidRPr="000C02BC" w:rsidRDefault="009327D2" w:rsidP="000C02BC">
      <w:pPr>
        <w:jc w:val="both"/>
        <w:rPr>
          <w:sz w:val="20"/>
          <w:szCs w:val="20"/>
        </w:rPr>
      </w:pPr>
      <w:r w:rsidRPr="000C02BC">
        <w:rPr>
          <w:sz w:val="20"/>
          <w:szCs w:val="20"/>
        </w:rPr>
        <w:t>Il veille au démarrage effectif du projet et de son exécution conformément au calendrier, aux modalités et aux délais prévus dans les actes juridiques, et alerte le cas échéant les partenaires</w:t>
      </w:r>
      <w:r w:rsidR="0010096D" w:rsidRPr="000C02BC">
        <w:rPr>
          <w:sz w:val="20"/>
          <w:szCs w:val="20"/>
        </w:rPr>
        <w:t>.</w:t>
      </w:r>
    </w:p>
    <w:p w14:paraId="012573FC" w14:textId="77777777" w:rsidR="009327D2" w:rsidRDefault="009327D2" w:rsidP="000C02BC">
      <w:pPr>
        <w:jc w:val="both"/>
        <w:rPr>
          <w:sz w:val="20"/>
          <w:szCs w:val="20"/>
        </w:rPr>
      </w:pPr>
    </w:p>
    <w:p w14:paraId="14DF32DC" w14:textId="773866AF" w:rsidR="009327D2" w:rsidRPr="000C02BC" w:rsidRDefault="009327D2" w:rsidP="000C02BC">
      <w:pPr>
        <w:jc w:val="both"/>
        <w:rPr>
          <w:sz w:val="20"/>
          <w:szCs w:val="20"/>
        </w:rPr>
      </w:pPr>
      <w:r w:rsidRPr="000C02BC">
        <w:rPr>
          <w:sz w:val="20"/>
          <w:szCs w:val="20"/>
        </w:rPr>
        <w:t>Il communique aux partenaires les résultats/conclusions de l’instruction, les demandes de vérification et de pièces complémentaires le cas échéant, et la décision prise par l’instance de sélection/programmation, la copie de la convention attributive d’aide, et toute information nécessaire permettant aux partenaires de réaliser leurs actions dans les délais requis</w:t>
      </w:r>
      <w:r w:rsidR="0010096D" w:rsidRPr="000C02BC">
        <w:rPr>
          <w:sz w:val="20"/>
          <w:szCs w:val="20"/>
        </w:rPr>
        <w:t>.</w:t>
      </w:r>
    </w:p>
    <w:p w14:paraId="51AEF11F" w14:textId="77777777" w:rsidR="009327D2" w:rsidRPr="005C12B1" w:rsidRDefault="009327D2" w:rsidP="000C02BC">
      <w:pPr>
        <w:jc w:val="both"/>
        <w:rPr>
          <w:sz w:val="20"/>
          <w:szCs w:val="20"/>
        </w:rPr>
      </w:pPr>
      <w:r w:rsidRPr="005C12B1">
        <w:rPr>
          <w:sz w:val="20"/>
          <w:szCs w:val="20"/>
        </w:rPr>
        <w:tab/>
      </w:r>
    </w:p>
    <w:p w14:paraId="243EAF9E" w14:textId="0EF9370E" w:rsidR="009327D2" w:rsidRPr="000C02BC" w:rsidRDefault="009327D2" w:rsidP="000C02BC">
      <w:pPr>
        <w:jc w:val="both"/>
        <w:rPr>
          <w:sz w:val="20"/>
          <w:szCs w:val="20"/>
        </w:rPr>
      </w:pPr>
      <w:r w:rsidRPr="000C02BC">
        <w:rPr>
          <w:sz w:val="20"/>
          <w:szCs w:val="20"/>
        </w:rPr>
        <w:t xml:space="preserve">Il prépare, consolide et communique les demandes de paiement à l’autorité de gestion à partir des informations et pièces justificatives (comptables, non comptables) transmises par les partenaires, les rapports d’exécution (intermédiaire, final) et les justificatifs de versement des cofinancements publics </w:t>
      </w:r>
      <w:r w:rsidRPr="000C02BC">
        <w:rPr>
          <w:sz w:val="20"/>
          <w:szCs w:val="20"/>
        </w:rPr>
        <w:lastRenderedPageBreak/>
        <w:t>ou privés. Il veille à la complétude des dossiers de demande de paiement et à la cohérence des informations contenues dans ces demandes de paiement</w:t>
      </w:r>
      <w:r w:rsidR="0010096D" w:rsidRPr="000C02BC">
        <w:rPr>
          <w:sz w:val="20"/>
          <w:szCs w:val="20"/>
        </w:rPr>
        <w:t>.</w:t>
      </w:r>
      <w:r w:rsidRPr="000C02BC">
        <w:rPr>
          <w:sz w:val="20"/>
          <w:szCs w:val="20"/>
        </w:rPr>
        <w:t xml:space="preserve"> </w:t>
      </w:r>
    </w:p>
    <w:p w14:paraId="6C679615" w14:textId="77777777" w:rsidR="0010096D" w:rsidRPr="0010096D" w:rsidRDefault="0010096D" w:rsidP="000C02BC">
      <w:pPr>
        <w:pStyle w:val="Paragraphedeliste"/>
        <w:ind w:left="360"/>
        <w:rPr>
          <w:sz w:val="20"/>
          <w:szCs w:val="20"/>
        </w:rPr>
      </w:pPr>
    </w:p>
    <w:p w14:paraId="2F42B9AE" w14:textId="656192D5" w:rsidR="009327D2" w:rsidRPr="000C02BC" w:rsidRDefault="009327D2" w:rsidP="000C02BC">
      <w:pPr>
        <w:jc w:val="both"/>
        <w:rPr>
          <w:sz w:val="20"/>
          <w:szCs w:val="20"/>
        </w:rPr>
      </w:pPr>
      <w:r w:rsidRPr="000C02BC">
        <w:rPr>
          <w:sz w:val="20"/>
          <w:szCs w:val="20"/>
        </w:rPr>
        <w:t>Il reçoit les paiements (avance éventuelle, acompte(s) et solde) sur un compte dédié, et procède aux versements des aides européennes aux partenaires dans les meilleurs délais en fonction des pièces et informations communiquées par les partenaires et en fonction des vérifications et conclusions opérées par l’autorité de gestion et l’autorité de certification</w:t>
      </w:r>
      <w:r w:rsidR="0010096D" w:rsidRPr="000C02BC">
        <w:rPr>
          <w:sz w:val="20"/>
          <w:szCs w:val="20"/>
        </w:rPr>
        <w:t>.</w:t>
      </w:r>
    </w:p>
    <w:p w14:paraId="0C285E72" w14:textId="77777777" w:rsidR="0010096D" w:rsidRPr="0010096D" w:rsidRDefault="0010096D" w:rsidP="000C02BC">
      <w:pPr>
        <w:jc w:val="both"/>
        <w:rPr>
          <w:sz w:val="20"/>
          <w:szCs w:val="20"/>
        </w:rPr>
      </w:pPr>
    </w:p>
    <w:p w14:paraId="2DDA1ADC" w14:textId="6B4AE206" w:rsidR="009327D2" w:rsidRPr="000C02BC" w:rsidRDefault="009327D2" w:rsidP="000C02BC">
      <w:pPr>
        <w:jc w:val="both"/>
        <w:rPr>
          <w:sz w:val="20"/>
          <w:szCs w:val="20"/>
        </w:rPr>
      </w:pPr>
      <w:r w:rsidRPr="000C02BC">
        <w:rPr>
          <w:sz w:val="20"/>
          <w:szCs w:val="20"/>
        </w:rPr>
        <w:t>Il informe régulièrement l’autorité de gestion et les partenaires sur l’avancement général de l’opération, et de toute(s) modification(s) du projet (ex : plan de financement de l’opération, objectifs ou nature de l’opération, localisation des actions, etc…), ou de retard de ce projet. En cas d’abandon/de renoncement au projet par un partenaire, le chef de file communique cette information à l’autorité de gestion dans les meilleurs délais, afin de réajuster le plan de financement et procéder le cas échéant à un avenant</w:t>
      </w:r>
      <w:r w:rsidR="0010096D" w:rsidRPr="000C02BC">
        <w:rPr>
          <w:sz w:val="20"/>
          <w:szCs w:val="20"/>
        </w:rPr>
        <w:t>.</w:t>
      </w:r>
    </w:p>
    <w:p w14:paraId="23452AD0" w14:textId="77777777" w:rsidR="009327D2" w:rsidRDefault="009327D2" w:rsidP="000C02BC">
      <w:pPr>
        <w:jc w:val="both"/>
        <w:rPr>
          <w:sz w:val="20"/>
          <w:szCs w:val="20"/>
        </w:rPr>
      </w:pPr>
    </w:p>
    <w:p w14:paraId="2F882C94" w14:textId="32CDE88E" w:rsidR="009327D2" w:rsidRPr="000C02BC" w:rsidRDefault="009327D2" w:rsidP="000C02BC">
      <w:pPr>
        <w:jc w:val="both"/>
        <w:rPr>
          <w:sz w:val="20"/>
          <w:szCs w:val="20"/>
        </w:rPr>
      </w:pPr>
      <w:r w:rsidRPr="000C02BC">
        <w:rPr>
          <w:sz w:val="20"/>
          <w:szCs w:val="20"/>
        </w:rPr>
        <w:t>Il communique aux partenaires et coordonne les éventuels contrôles et audits commandités, demandes de pièces complémentaires et leurs résultats. Il est l’interlocuteur unique des contrôleurs</w:t>
      </w:r>
      <w:r w:rsidR="0010096D" w:rsidRPr="000C02BC">
        <w:rPr>
          <w:sz w:val="20"/>
          <w:szCs w:val="20"/>
        </w:rPr>
        <w:t>.</w:t>
      </w:r>
    </w:p>
    <w:p w14:paraId="1622FA64" w14:textId="77777777" w:rsidR="009327D2" w:rsidRDefault="009327D2" w:rsidP="000C02BC">
      <w:pPr>
        <w:rPr>
          <w:sz w:val="20"/>
          <w:szCs w:val="20"/>
        </w:rPr>
      </w:pPr>
    </w:p>
    <w:p w14:paraId="56EC92E3" w14:textId="07848A76" w:rsidR="009327D2" w:rsidRPr="000C02BC" w:rsidRDefault="009327D2" w:rsidP="000C02BC">
      <w:pPr>
        <w:jc w:val="both"/>
        <w:rPr>
          <w:sz w:val="20"/>
          <w:szCs w:val="20"/>
        </w:rPr>
      </w:pPr>
      <w:r w:rsidRPr="000C02BC">
        <w:rPr>
          <w:sz w:val="20"/>
          <w:szCs w:val="20"/>
        </w:rPr>
        <w:t>Il rembourse à l’autorité de gestion les sommes indûment perçues, et demande aux partenaires concernés le remboursement des montants indûment versés</w:t>
      </w:r>
      <w:r w:rsidR="0010096D" w:rsidRPr="000C02BC">
        <w:rPr>
          <w:sz w:val="20"/>
          <w:szCs w:val="20"/>
        </w:rPr>
        <w:t>.</w:t>
      </w:r>
    </w:p>
    <w:p w14:paraId="316AD592" w14:textId="77777777" w:rsidR="0010096D" w:rsidRPr="0010096D" w:rsidRDefault="0010096D" w:rsidP="0010096D">
      <w:pPr>
        <w:pStyle w:val="Paragraphedeliste"/>
        <w:rPr>
          <w:sz w:val="20"/>
          <w:szCs w:val="20"/>
        </w:rPr>
      </w:pPr>
    </w:p>
    <w:p w14:paraId="776215E2" w14:textId="77777777" w:rsidR="0010096D" w:rsidRPr="0010096D" w:rsidRDefault="0010096D" w:rsidP="0010096D">
      <w:pPr>
        <w:jc w:val="both"/>
        <w:rPr>
          <w:sz w:val="20"/>
          <w:szCs w:val="20"/>
        </w:rPr>
      </w:pPr>
    </w:p>
    <w:p w14:paraId="76E7F59C" w14:textId="42D11521" w:rsidR="006C6B10" w:rsidRDefault="0081086F" w:rsidP="00BB730D">
      <w:pPr>
        <w:jc w:val="both"/>
        <w:rPr>
          <w:b/>
          <w:bCs/>
          <w:sz w:val="20"/>
          <w:szCs w:val="20"/>
        </w:rPr>
      </w:pPr>
      <w:r w:rsidRPr="00BB730D">
        <w:rPr>
          <w:b/>
          <w:bCs/>
          <w:sz w:val="20"/>
          <w:szCs w:val="20"/>
        </w:rPr>
        <w:t>4-3 : Obligations et responsabilité en matière de suivi et d’évaluation de l’opération</w:t>
      </w:r>
    </w:p>
    <w:p w14:paraId="6A245992" w14:textId="77777777" w:rsidR="006C6B10" w:rsidRDefault="006C6B10" w:rsidP="00BB730D">
      <w:pPr>
        <w:jc w:val="both"/>
        <w:rPr>
          <w:b/>
          <w:bCs/>
          <w:sz w:val="20"/>
          <w:szCs w:val="20"/>
        </w:rPr>
      </w:pPr>
    </w:p>
    <w:p w14:paraId="7E16DCE4" w14:textId="5588BC03" w:rsidR="006C6B10" w:rsidRPr="000C02BC" w:rsidRDefault="0010096D" w:rsidP="000C02BC">
      <w:pPr>
        <w:jc w:val="both"/>
        <w:rPr>
          <w:sz w:val="20"/>
          <w:szCs w:val="20"/>
        </w:rPr>
      </w:pPr>
      <w:r w:rsidRPr="000C02BC">
        <w:rPr>
          <w:sz w:val="20"/>
          <w:szCs w:val="20"/>
        </w:rPr>
        <w:t>Le chef de file</w:t>
      </w:r>
      <w:r w:rsidR="006C6B10" w:rsidRPr="000C02BC">
        <w:rPr>
          <w:sz w:val="20"/>
          <w:szCs w:val="20"/>
        </w:rPr>
        <w:t xml:space="preserve"> assure l’évaluation et le suivi du projet sur la base des indicateurs qui seront conventionnés avec l’autorité de gestion. Ces indicateurs seront collectés, renseignés et communiqués par les partenaires pour les actions les concernant</w:t>
      </w:r>
      <w:r w:rsidRPr="000C02BC">
        <w:rPr>
          <w:sz w:val="20"/>
          <w:szCs w:val="20"/>
        </w:rPr>
        <w:t>.</w:t>
      </w:r>
    </w:p>
    <w:p w14:paraId="3242356D" w14:textId="77777777" w:rsidR="006C6B10" w:rsidRPr="005C12B1" w:rsidRDefault="006C6B10" w:rsidP="000C02BC">
      <w:pPr>
        <w:pStyle w:val="Paragraphedeliste"/>
        <w:ind w:left="710"/>
        <w:jc w:val="both"/>
        <w:rPr>
          <w:sz w:val="20"/>
          <w:szCs w:val="20"/>
        </w:rPr>
      </w:pPr>
    </w:p>
    <w:p w14:paraId="0838BF08" w14:textId="390E60F5" w:rsidR="0081086F" w:rsidRDefault="0081086F" w:rsidP="00BB730D">
      <w:pPr>
        <w:jc w:val="both"/>
        <w:rPr>
          <w:b/>
          <w:bCs/>
          <w:sz w:val="20"/>
          <w:szCs w:val="20"/>
        </w:rPr>
      </w:pPr>
      <w:r w:rsidRPr="00BB730D">
        <w:rPr>
          <w:b/>
          <w:bCs/>
          <w:sz w:val="20"/>
          <w:szCs w:val="20"/>
        </w:rPr>
        <w:t>4-4 : Obligation de se conformer à la règlementation européenne, nationale et aux dispositions du programme opérationnel</w:t>
      </w:r>
    </w:p>
    <w:p w14:paraId="77AA59D6" w14:textId="77777777" w:rsidR="00BB730D" w:rsidRPr="00BB730D" w:rsidRDefault="00BB730D" w:rsidP="00BB730D">
      <w:pPr>
        <w:jc w:val="both"/>
        <w:rPr>
          <w:b/>
          <w:bCs/>
          <w:sz w:val="20"/>
          <w:szCs w:val="20"/>
        </w:rPr>
      </w:pPr>
    </w:p>
    <w:p w14:paraId="63D22A89" w14:textId="79A196D4" w:rsidR="009327D2" w:rsidRPr="000C02BC" w:rsidRDefault="0010096D" w:rsidP="000C02BC">
      <w:pPr>
        <w:jc w:val="both"/>
        <w:rPr>
          <w:sz w:val="20"/>
          <w:szCs w:val="20"/>
        </w:rPr>
      </w:pPr>
      <w:r w:rsidRPr="000C02BC">
        <w:rPr>
          <w:sz w:val="20"/>
          <w:szCs w:val="20"/>
        </w:rPr>
        <w:t>Le chef de file</w:t>
      </w:r>
      <w:r w:rsidR="009327D2" w:rsidRPr="000C02BC">
        <w:rPr>
          <w:sz w:val="20"/>
          <w:szCs w:val="20"/>
        </w:rPr>
        <w:t xml:space="preserve"> a la capacité administrative, juridique et financière suffisante pour assurer la mise en œuvre du projet</w:t>
      </w:r>
      <w:r w:rsidRPr="000C02BC">
        <w:rPr>
          <w:sz w:val="20"/>
          <w:szCs w:val="20"/>
        </w:rPr>
        <w:t>.</w:t>
      </w:r>
    </w:p>
    <w:p w14:paraId="10B6AF9A" w14:textId="77777777" w:rsidR="009327D2" w:rsidRPr="005C12B1" w:rsidRDefault="009327D2" w:rsidP="000C02BC">
      <w:pPr>
        <w:jc w:val="both"/>
        <w:rPr>
          <w:sz w:val="20"/>
          <w:szCs w:val="20"/>
        </w:rPr>
      </w:pPr>
    </w:p>
    <w:p w14:paraId="4B7B54A7" w14:textId="472437C1" w:rsidR="009327D2" w:rsidRPr="000C02BC" w:rsidRDefault="009327D2" w:rsidP="000C02BC">
      <w:pPr>
        <w:jc w:val="both"/>
        <w:rPr>
          <w:sz w:val="20"/>
          <w:szCs w:val="20"/>
        </w:rPr>
      </w:pPr>
      <w:r w:rsidRPr="000C02BC">
        <w:rPr>
          <w:sz w:val="20"/>
          <w:szCs w:val="20"/>
        </w:rPr>
        <w:t>Il dispose d’un système de comptabilité distinct ou d’un code comptable adéquat pour toute transaction liée à l’opération permettant de tracer les mouvements financiers et comptables, et veille à ce que les partenaires disposent également d’un tel système comptable</w:t>
      </w:r>
      <w:r w:rsidR="0010096D" w:rsidRPr="000C02BC">
        <w:rPr>
          <w:sz w:val="20"/>
          <w:szCs w:val="20"/>
        </w:rPr>
        <w:t>.</w:t>
      </w:r>
    </w:p>
    <w:p w14:paraId="556B5CDD" w14:textId="77777777" w:rsidR="009327D2" w:rsidRPr="005C12B1" w:rsidRDefault="009327D2" w:rsidP="000C02BC">
      <w:pPr>
        <w:jc w:val="both"/>
        <w:rPr>
          <w:sz w:val="20"/>
          <w:szCs w:val="20"/>
        </w:rPr>
      </w:pPr>
    </w:p>
    <w:p w14:paraId="12D66E18" w14:textId="50C4946D" w:rsidR="009327D2" w:rsidRPr="000C02BC" w:rsidRDefault="009327D2" w:rsidP="000C02BC">
      <w:pPr>
        <w:jc w:val="both"/>
        <w:rPr>
          <w:sz w:val="20"/>
          <w:szCs w:val="20"/>
        </w:rPr>
      </w:pPr>
      <w:r w:rsidRPr="000C02BC">
        <w:rPr>
          <w:sz w:val="20"/>
          <w:szCs w:val="20"/>
        </w:rPr>
        <w:t xml:space="preserve">Il veille à ce que les partenaires </w:t>
      </w:r>
      <w:r w:rsidR="00A80537" w:rsidRPr="000C02BC">
        <w:rPr>
          <w:sz w:val="20"/>
          <w:szCs w:val="20"/>
        </w:rPr>
        <w:t>respectent</w:t>
      </w:r>
      <w:r w:rsidRPr="000C02BC">
        <w:rPr>
          <w:sz w:val="20"/>
          <w:szCs w:val="20"/>
        </w:rPr>
        <w:t xml:space="preserve"> </w:t>
      </w:r>
      <w:r w:rsidR="00A80537" w:rsidRPr="000C02BC">
        <w:rPr>
          <w:sz w:val="20"/>
          <w:szCs w:val="20"/>
        </w:rPr>
        <w:t>l</w:t>
      </w:r>
      <w:r w:rsidRPr="000C02BC">
        <w:rPr>
          <w:sz w:val="20"/>
          <w:szCs w:val="20"/>
        </w:rPr>
        <w:t>es règles d’éligibilité et de justification des dépenses conformément aux actes réglementaires fixant les règles d’éligibilité des dépenses et à la règlementation européenne, afin de s’y conformer</w:t>
      </w:r>
      <w:r w:rsidR="0010096D" w:rsidRPr="000C02BC">
        <w:rPr>
          <w:sz w:val="20"/>
          <w:szCs w:val="20"/>
        </w:rPr>
        <w:t>.</w:t>
      </w:r>
    </w:p>
    <w:p w14:paraId="474A4019" w14:textId="77777777" w:rsidR="009327D2" w:rsidRPr="005C12B1" w:rsidRDefault="009327D2" w:rsidP="000C02BC">
      <w:pPr>
        <w:jc w:val="both"/>
        <w:rPr>
          <w:sz w:val="20"/>
          <w:szCs w:val="20"/>
        </w:rPr>
      </w:pPr>
    </w:p>
    <w:p w14:paraId="488249FF" w14:textId="20D1EC9C" w:rsidR="00B465D7" w:rsidRPr="000C02BC" w:rsidRDefault="009327D2" w:rsidP="000C02BC">
      <w:pPr>
        <w:jc w:val="both"/>
        <w:rPr>
          <w:sz w:val="20"/>
          <w:szCs w:val="20"/>
        </w:rPr>
      </w:pPr>
      <w:r w:rsidRPr="000C02BC">
        <w:rPr>
          <w:sz w:val="20"/>
          <w:szCs w:val="20"/>
        </w:rPr>
        <w:t xml:space="preserve">Il veille à ce que les partenaires </w:t>
      </w:r>
      <w:r w:rsidR="00A80537" w:rsidRPr="000C02BC">
        <w:rPr>
          <w:sz w:val="20"/>
          <w:szCs w:val="20"/>
        </w:rPr>
        <w:t>respectent les</w:t>
      </w:r>
      <w:r w:rsidRPr="000C02BC">
        <w:rPr>
          <w:sz w:val="20"/>
          <w:szCs w:val="20"/>
        </w:rPr>
        <w:t xml:space="preserve"> règles sectorielles notamment celles concernant la commande publique, les aides d’Etat et la concurrence, et les règles applicables aux opérations génératrices de recettes nettes afin de s’y conformer, et communique toute pièce justificative probante</w:t>
      </w:r>
      <w:r w:rsidR="0010096D" w:rsidRPr="000C02BC">
        <w:rPr>
          <w:sz w:val="20"/>
          <w:szCs w:val="20"/>
        </w:rPr>
        <w:t>.</w:t>
      </w:r>
    </w:p>
    <w:p w14:paraId="6F9BDB31" w14:textId="77777777" w:rsidR="009327D2" w:rsidRPr="005C12B1" w:rsidRDefault="009327D2" w:rsidP="009327D2">
      <w:pPr>
        <w:jc w:val="both"/>
        <w:rPr>
          <w:sz w:val="20"/>
          <w:szCs w:val="20"/>
        </w:rPr>
      </w:pPr>
    </w:p>
    <w:p w14:paraId="7AADD6E3" w14:textId="77777777" w:rsidR="0081086F" w:rsidRPr="00BB730D" w:rsidRDefault="0081086F" w:rsidP="0081086F">
      <w:pPr>
        <w:pStyle w:val="NormalWeb"/>
        <w:rPr>
          <w:rFonts w:ascii="Arial" w:eastAsiaTheme="minorHAnsi" w:hAnsi="Arial" w:cs="Arial"/>
          <w:b/>
          <w:bCs/>
          <w:sz w:val="20"/>
          <w:szCs w:val="20"/>
          <w:lang w:eastAsia="en-US"/>
        </w:rPr>
      </w:pPr>
      <w:r w:rsidRPr="00BB730D">
        <w:rPr>
          <w:rFonts w:ascii="Arial" w:eastAsiaTheme="minorHAnsi" w:hAnsi="Arial" w:cs="Arial"/>
          <w:b/>
          <w:bCs/>
          <w:sz w:val="20"/>
          <w:szCs w:val="20"/>
          <w:lang w:eastAsia="en-US"/>
        </w:rPr>
        <w:t>Article 5 : Droits, obligations et responsabilité des partenaires</w:t>
      </w:r>
    </w:p>
    <w:p w14:paraId="7A19A990" w14:textId="77777777" w:rsidR="0081086F" w:rsidRPr="00A73647" w:rsidRDefault="0081086F" w:rsidP="00A73647">
      <w:pPr>
        <w:pStyle w:val="NormalWeb"/>
        <w:jc w:val="both"/>
        <w:rPr>
          <w:rFonts w:ascii="Arial" w:eastAsiaTheme="minorHAnsi" w:hAnsi="Arial" w:cs="Arial"/>
          <w:b/>
          <w:bCs/>
          <w:sz w:val="20"/>
          <w:szCs w:val="20"/>
          <w:lang w:eastAsia="en-US"/>
        </w:rPr>
      </w:pPr>
      <w:r w:rsidRPr="00BB730D">
        <w:rPr>
          <w:rFonts w:ascii="Arial" w:eastAsiaTheme="minorHAnsi" w:hAnsi="Arial" w:cs="Arial"/>
          <w:b/>
          <w:bCs/>
          <w:sz w:val="20"/>
          <w:szCs w:val="20"/>
          <w:lang w:eastAsia="en-US"/>
        </w:rPr>
        <w:t xml:space="preserve">5-1 : Obligations et responsabilité dans la mise en œuvre d’une partie de l’opération en tant </w:t>
      </w:r>
      <w:r w:rsidRPr="00A73647">
        <w:rPr>
          <w:rFonts w:ascii="Arial" w:eastAsiaTheme="minorHAnsi" w:hAnsi="Arial" w:cs="Arial"/>
          <w:b/>
          <w:bCs/>
          <w:sz w:val="20"/>
          <w:szCs w:val="20"/>
          <w:lang w:eastAsia="en-US"/>
        </w:rPr>
        <w:t>que partenaire</w:t>
      </w:r>
    </w:p>
    <w:p w14:paraId="738BE74C" w14:textId="5CE6EDB9" w:rsidR="006C6B10" w:rsidRDefault="0081086F" w:rsidP="00A73647">
      <w:pPr>
        <w:pStyle w:val="NormalWeb"/>
        <w:jc w:val="both"/>
        <w:rPr>
          <w:rFonts w:ascii="Arial" w:hAnsi="Arial" w:cs="Arial"/>
          <w:sz w:val="20"/>
          <w:szCs w:val="20"/>
        </w:rPr>
      </w:pPr>
      <w:r w:rsidRPr="00A73647">
        <w:rPr>
          <w:rFonts w:ascii="Arial" w:hAnsi="Arial" w:cs="Arial"/>
          <w:color w:val="000000"/>
          <w:sz w:val="20"/>
          <w:szCs w:val="20"/>
        </w:rPr>
        <w:t xml:space="preserve">Chaque partenaire </w:t>
      </w:r>
      <w:r w:rsidR="00A73647" w:rsidRPr="00A73647">
        <w:rPr>
          <w:rFonts w:ascii="Arial" w:hAnsi="Arial" w:cs="Arial"/>
          <w:color w:val="000000"/>
          <w:sz w:val="20"/>
          <w:szCs w:val="20"/>
        </w:rPr>
        <w:t>a</w:t>
      </w:r>
      <w:r w:rsidR="006C6B10" w:rsidRPr="00A73647">
        <w:rPr>
          <w:rFonts w:ascii="Arial" w:hAnsi="Arial" w:cs="Arial"/>
          <w:sz w:val="20"/>
          <w:szCs w:val="20"/>
        </w:rPr>
        <w:t>ccepte la coordination administrative, technique et financière du bénéficiaire chef de file</w:t>
      </w:r>
      <w:r w:rsidR="0010096D" w:rsidRPr="00A73647">
        <w:rPr>
          <w:rFonts w:ascii="Arial" w:hAnsi="Arial" w:cs="Arial"/>
          <w:sz w:val="20"/>
          <w:szCs w:val="20"/>
        </w:rPr>
        <w:t>.</w:t>
      </w:r>
      <w:r w:rsidR="00A73647" w:rsidRPr="00A73647">
        <w:rPr>
          <w:rFonts w:ascii="Arial" w:hAnsi="Arial" w:cs="Arial"/>
          <w:sz w:val="20"/>
          <w:szCs w:val="20"/>
        </w:rPr>
        <w:t xml:space="preserve"> Il d</w:t>
      </w:r>
      <w:r w:rsidR="006C6B10" w:rsidRPr="00A73647">
        <w:rPr>
          <w:rFonts w:ascii="Arial" w:hAnsi="Arial" w:cs="Arial"/>
          <w:sz w:val="20"/>
          <w:szCs w:val="20"/>
        </w:rPr>
        <w:t>ésigne un interlocuteur pour le suivi des actions afin de faciliter la coordination du bénéficiaire chef de file</w:t>
      </w:r>
      <w:r w:rsidR="0010096D" w:rsidRPr="00A73647">
        <w:rPr>
          <w:rFonts w:ascii="Arial" w:hAnsi="Arial" w:cs="Arial"/>
          <w:sz w:val="20"/>
          <w:szCs w:val="20"/>
        </w:rPr>
        <w:t>.</w:t>
      </w:r>
    </w:p>
    <w:p w14:paraId="223AC9A5" w14:textId="77777777" w:rsidR="005372C2" w:rsidRDefault="005372C2" w:rsidP="00A73647">
      <w:pPr>
        <w:pStyle w:val="NormalWeb"/>
        <w:jc w:val="both"/>
        <w:rPr>
          <w:rFonts w:ascii="Arial" w:hAnsi="Arial" w:cs="Arial"/>
          <w:sz w:val="20"/>
          <w:szCs w:val="20"/>
        </w:rPr>
      </w:pPr>
    </w:p>
    <w:p w14:paraId="215B9EBC" w14:textId="77777777" w:rsidR="0081086F" w:rsidRPr="00BB730D" w:rsidRDefault="0081086F" w:rsidP="0081086F">
      <w:pPr>
        <w:pStyle w:val="NormalWeb"/>
        <w:rPr>
          <w:rFonts w:ascii="Arial" w:eastAsiaTheme="minorHAnsi" w:hAnsi="Arial" w:cs="Arial"/>
          <w:b/>
          <w:bCs/>
          <w:sz w:val="20"/>
          <w:szCs w:val="20"/>
          <w:lang w:eastAsia="en-US"/>
        </w:rPr>
      </w:pPr>
      <w:r w:rsidRPr="00BB730D">
        <w:rPr>
          <w:rFonts w:ascii="Arial" w:eastAsiaTheme="minorHAnsi" w:hAnsi="Arial" w:cs="Arial"/>
          <w:b/>
          <w:bCs/>
          <w:sz w:val="20"/>
          <w:szCs w:val="20"/>
          <w:lang w:eastAsia="en-US"/>
        </w:rPr>
        <w:t>5-2 : Obligations et responsabilité en matière de gestion administrative et financière</w:t>
      </w:r>
    </w:p>
    <w:p w14:paraId="52E543AC" w14:textId="3E1F5374" w:rsidR="0081086F" w:rsidRPr="00BB730D" w:rsidRDefault="000C02BC" w:rsidP="0081086F">
      <w:pPr>
        <w:pStyle w:val="NormalWeb"/>
        <w:rPr>
          <w:rFonts w:ascii="Arial" w:hAnsi="Arial" w:cs="Arial"/>
          <w:color w:val="000000"/>
          <w:sz w:val="20"/>
          <w:szCs w:val="20"/>
        </w:rPr>
      </w:pPr>
      <w:r>
        <w:rPr>
          <w:rFonts w:ascii="Arial" w:hAnsi="Arial" w:cs="Arial"/>
          <w:color w:val="000000"/>
          <w:sz w:val="20"/>
          <w:szCs w:val="20"/>
        </w:rPr>
        <w:lastRenderedPageBreak/>
        <w:t xml:space="preserve">Chaque </w:t>
      </w:r>
      <w:r w:rsidR="0081086F" w:rsidRPr="00BB730D">
        <w:rPr>
          <w:rFonts w:ascii="Arial" w:hAnsi="Arial" w:cs="Arial"/>
          <w:color w:val="000000"/>
          <w:sz w:val="20"/>
          <w:szCs w:val="20"/>
        </w:rPr>
        <w:t>partenaire :</w:t>
      </w:r>
    </w:p>
    <w:p w14:paraId="2007208A" w14:textId="1DC042A4" w:rsidR="009327D2" w:rsidRDefault="0010096D" w:rsidP="009327D2">
      <w:pPr>
        <w:pStyle w:val="Paragraphedeliste"/>
        <w:numPr>
          <w:ilvl w:val="0"/>
          <w:numId w:val="20"/>
        </w:numPr>
        <w:jc w:val="both"/>
        <w:rPr>
          <w:sz w:val="20"/>
          <w:szCs w:val="20"/>
        </w:rPr>
      </w:pPr>
      <w:r>
        <w:rPr>
          <w:sz w:val="20"/>
          <w:szCs w:val="20"/>
        </w:rPr>
        <w:t>C</w:t>
      </w:r>
      <w:r w:rsidR="009327D2" w:rsidRPr="005C12B1">
        <w:rPr>
          <w:sz w:val="20"/>
          <w:szCs w:val="20"/>
        </w:rPr>
        <w:t>ommunique au bénéficiaire chef de file toute information et pièce nécessaire pour constituer la demande d’aide européenne</w:t>
      </w:r>
      <w:r>
        <w:rPr>
          <w:sz w:val="20"/>
          <w:szCs w:val="20"/>
        </w:rPr>
        <w:t>.</w:t>
      </w:r>
    </w:p>
    <w:p w14:paraId="4C780C06" w14:textId="77777777" w:rsidR="009327D2" w:rsidRPr="005C12B1" w:rsidRDefault="009327D2" w:rsidP="009327D2">
      <w:pPr>
        <w:ind w:left="360"/>
        <w:jc w:val="both"/>
        <w:rPr>
          <w:sz w:val="20"/>
          <w:szCs w:val="20"/>
        </w:rPr>
      </w:pPr>
    </w:p>
    <w:p w14:paraId="34721D5E" w14:textId="22B66569" w:rsidR="009327D2" w:rsidRDefault="0010096D" w:rsidP="009327D2">
      <w:pPr>
        <w:pStyle w:val="Paragraphedeliste"/>
        <w:numPr>
          <w:ilvl w:val="0"/>
          <w:numId w:val="20"/>
        </w:numPr>
        <w:jc w:val="both"/>
        <w:rPr>
          <w:sz w:val="20"/>
          <w:szCs w:val="20"/>
        </w:rPr>
      </w:pPr>
      <w:r>
        <w:rPr>
          <w:sz w:val="20"/>
          <w:szCs w:val="20"/>
        </w:rPr>
        <w:t>C</w:t>
      </w:r>
      <w:r w:rsidR="009327D2" w:rsidRPr="005C12B1">
        <w:rPr>
          <w:sz w:val="20"/>
          <w:szCs w:val="20"/>
        </w:rPr>
        <w:t>ommunique au bénéficiaire chef de file toute pièce complémentaire sollicitée lors de l’instruction du dossier</w:t>
      </w:r>
      <w:r>
        <w:rPr>
          <w:sz w:val="20"/>
          <w:szCs w:val="20"/>
        </w:rPr>
        <w:t>.</w:t>
      </w:r>
    </w:p>
    <w:p w14:paraId="03CAAFD6" w14:textId="77777777" w:rsidR="009327D2" w:rsidRPr="009327D2" w:rsidRDefault="009327D2" w:rsidP="009327D2">
      <w:pPr>
        <w:jc w:val="both"/>
        <w:rPr>
          <w:sz w:val="20"/>
          <w:szCs w:val="20"/>
        </w:rPr>
      </w:pPr>
    </w:p>
    <w:p w14:paraId="11C8535A" w14:textId="2F4B41B4" w:rsidR="009327D2" w:rsidRDefault="0010096D" w:rsidP="009327D2">
      <w:pPr>
        <w:pStyle w:val="Paragraphedeliste"/>
        <w:numPr>
          <w:ilvl w:val="0"/>
          <w:numId w:val="20"/>
        </w:numPr>
        <w:jc w:val="both"/>
        <w:rPr>
          <w:sz w:val="20"/>
          <w:szCs w:val="20"/>
        </w:rPr>
      </w:pPr>
      <w:r>
        <w:rPr>
          <w:sz w:val="20"/>
          <w:szCs w:val="20"/>
        </w:rPr>
        <w:t>I</w:t>
      </w:r>
      <w:r w:rsidR="009327D2" w:rsidRPr="005C12B1">
        <w:rPr>
          <w:sz w:val="20"/>
          <w:szCs w:val="20"/>
        </w:rPr>
        <w:t xml:space="preserve">nforme le bénéficiaire chef de file du démarrage effectif des actions et de leurs exécutions conformément au calendrier, aux modalités et aux délais prévus dans le présent acte </w:t>
      </w:r>
      <w:r w:rsidRPr="005C12B1">
        <w:rPr>
          <w:sz w:val="20"/>
          <w:szCs w:val="20"/>
        </w:rPr>
        <w:t>juridique.</w:t>
      </w:r>
      <w:r w:rsidR="009327D2" w:rsidRPr="005C12B1">
        <w:rPr>
          <w:sz w:val="20"/>
          <w:szCs w:val="20"/>
        </w:rPr>
        <w:t xml:space="preserve"> En cas d’abandon/de renoncement au projet, le partenaire informe immédiatement par écrit le bénéficiaire chef de file en précisant le ou les motifs qui l’ont conduit à renoncer à l’opération</w:t>
      </w:r>
      <w:r>
        <w:rPr>
          <w:sz w:val="20"/>
          <w:szCs w:val="20"/>
        </w:rPr>
        <w:t xml:space="preserve"> afin que l</w:t>
      </w:r>
      <w:r w:rsidR="009327D2" w:rsidRPr="005C12B1">
        <w:rPr>
          <w:sz w:val="20"/>
          <w:szCs w:val="20"/>
        </w:rPr>
        <w:t>e chef de file communique cette information à l’autorité de gestion dans les meilleurs délais pour réajuster le plan de financement et procéder le cas échéant à un avenant</w:t>
      </w:r>
      <w:r>
        <w:rPr>
          <w:sz w:val="20"/>
          <w:szCs w:val="20"/>
        </w:rPr>
        <w:t>.</w:t>
      </w:r>
    </w:p>
    <w:p w14:paraId="0F29792E" w14:textId="77777777" w:rsidR="0010096D" w:rsidRPr="0010096D" w:rsidRDefault="0010096D" w:rsidP="0010096D">
      <w:pPr>
        <w:pStyle w:val="Paragraphedeliste"/>
        <w:rPr>
          <w:sz w:val="20"/>
          <w:szCs w:val="20"/>
        </w:rPr>
      </w:pPr>
    </w:p>
    <w:p w14:paraId="7A8B57CB" w14:textId="1C50AEF9" w:rsidR="008638E1" w:rsidRDefault="0010096D" w:rsidP="008638E1">
      <w:pPr>
        <w:pStyle w:val="Paragraphedeliste"/>
        <w:numPr>
          <w:ilvl w:val="0"/>
          <w:numId w:val="18"/>
        </w:numPr>
        <w:jc w:val="both"/>
        <w:rPr>
          <w:sz w:val="20"/>
          <w:szCs w:val="20"/>
        </w:rPr>
      </w:pPr>
      <w:r>
        <w:rPr>
          <w:sz w:val="20"/>
          <w:szCs w:val="20"/>
        </w:rPr>
        <w:t>T</w:t>
      </w:r>
      <w:r w:rsidR="009327D2" w:rsidRPr="005C12B1">
        <w:rPr>
          <w:sz w:val="20"/>
          <w:szCs w:val="20"/>
        </w:rPr>
        <w:t>ransmet au bénéficiaire chef de file toute information et pièce justificative (comptable et non comptable) nécessaires à la justification physique et financière des actions qu’il a menées pour réaliser le rapport d’exécution (intermédiaire, final) et la demande de paiement de l’opération, ainsi que le suivi des versements des cofinancements publics perçus, et récupère les pièces justificatives concernées</w:t>
      </w:r>
      <w:r w:rsidR="008638E1">
        <w:rPr>
          <w:sz w:val="20"/>
          <w:szCs w:val="20"/>
        </w:rPr>
        <w:t>.</w:t>
      </w:r>
    </w:p>
    <w:p w14:paraId="69FFFB18" w14:textId="77777777" w:rsidR="008638E1" w:rsidRDefault="008638E1" w:rsidP="008638E1">
      <w:pPr>
        <w:pStyle w:val="Paragraphedeliste"/>
        <w:ind w:left="1070"/>
        <w:jc w:val="both"/>
        <w:rPr>
          <w:sz w:val="20"/>
          <w:szCs w:val="20"/>
        </w:rPr>
      </w:pPr>
    </w:p>
    <w:p w14:paraId="748C2D6E" w14:textId="085952A6" w:rsidR="009327D2" w:rsidRDefault="008638E1" w:rsidP="008638E1">
      <w:pPr>
        <w:pStyle w:val="Paragraphedeliste"/>
        <w:numPr>
          <w:ilvl w:val="0"/>
          <w:numId w:val="18"/>
        </w:numPr>
        <w:jc w:val="both"/>
        <w:rPr>
          <w:sz w:val="20"/>
          <w:szCs w:val="20"/>
        </w:rPr>
      </w:pPr>
      <w:r>
        <w:rPr>
          <w:sz w:val="20"/>
          <w:szCs w:val="20"/>
        </w:rPr>
        <w:t>In</w:t>
      </w:r>
      <w:r w:rsidR="009327D2" w:rsidRPr="005C12B1">
        <w:rPr>
          <w:sz w:val="20"/>
          <w:szCs w:val="20"/>
        </w:rPr>
        <w:t>forme régulièrement le bénéficiaire chef de file de l’avancement général de l’opération, et de toute(s) modification(s) des actions (ex : plan de financement de l’opération, objectifs ou nature des actions, localisation des actions, etc…), ou de retard de ces actions</w:t>
      </w:r>
      <w:r>
        <w:rPr>
          <w:sz w:val="20"/>
          <w:szCs w:val="20"/>
        </w:rPr>
        <w:t>.</w:t>
      </w:r>
    </w:p>
    <w:p w14:paraId="40B7C3EE" w14:textId="77777777" w:rsidR="009327D2" w:rsidRPr="005C12B1" w:rsidRDefault="009327D2" w:rsidP="009327D2">
      <w:pPr>
        <w:jc w:val="both"/>
        <w:rPr>
          <w:sz w:val="20"/>
          <w:szCs w:val="20"/>
        </w:rPr>
      </w:pPr>
    </w:p>
    <w:p w14:paraId="64E45BBF" w14:textId="306EEF05" w:rsidR="009327D2" w:rsidRDefault="00A80537" w:rsidP="009327D2">
      <w:pPr>
        <w:pStyle w:val="Paragraphedeliste"/>
        <w:numPr>
          <w:ilvl w:val="0"/>
          <w:numId w:val="20"/>
        </w:numPr>
        <w:jc w:val="both"/>
        <w:rPr>
          <w:sz w:val="20"/>
          <w:szCs w:val="20"/>
        </w:rPr>
      </w:pPr>
      <w:r w:rsidRPr="005C12B1">
        <w:rPr>
          <w:sz w:val="20"/>
          <w:szCs w:val="20"/>
        </w:rPr>
        <w:t>Communique</w:t>
      </w:r>
      <w:r w:rsidR="009327D2" w:rsidRPr="005C12B1">
        <w:rPr>
          <w:sz w:val="20"/>
          <w:szCs w:val="20"/>
        </w:rPr>
        <w:t xml:space="preserve"> au bénéficiaire chef de file toute information et pièce nécessaire permettant de répondre aux demandes des corps de contrôles dans les délais requis</w:t>
      </w:r>
      <w:r w:rsidR="0032637F">
        <w:rPr>
          <w:sz w:val="20"/>
          <w:szCs w:val="20"/>
        </w:rPr>
        <w:t>.</w:t>
      </w:r>
    </w:p>
    <w:p w14:paraId="27A0A9DF" w14:textId="77777777" w:rsidR="009327D2" w:rsidRPr="005C12B1" w:rsidRDefault="009327D2" w:rsidP="009327D2">
      <w:pPr>
        <w:jc w:val="both"/>
        <w:rPr>
          <w:sz w:val="20"/>
          <w:szCs w:val="20"/>
        </w:rPr>
      </w:pPr>
    </w:p>
    <w:p w14:paraId="59A190AC" w14:textId="302E73AA" w:rsidR="009327D2" w:rsidRPr="005C12B1" w:rsidRDefault="00A80537" w:rsidP="009327D2">
      <w:pPr>
        <w:pStyle w:val="Paragraphedeliste"/>
        <w:numPr>
          <w:ilvl w:val="0"/>
          <w:numId w:val="20"/>
        </w:numPr>
        <w:jc w:val="both"/>
        <w:rPr>
          <w:sz w:val="20"/>
          <w:szCs w:val="20"/>
        </w:rPr>
      </w:pPr>
      <w:r>
        <w:rPr>
          <w:sz w:val="20"/>
          <w:szCs w:val="20"/>
        </w:rPr>
        <w:t>P</w:t>
      </w:r>
      <w:r w:rsidR="009327D2" w:rsidRPr="005C12B1">
        <w:rPr>
          <w:sz w:val="20"/>
          <w:szCs w:val="20"/>
        </w:rPr>
        <w:t>rocède au remboursement des sommes indûment versées, et ce dans les meilleurs délais</w:t>
      </w:r>
      <w:r>
        <w:rPr>
          <w:sz w:val="20"/>
          <w:szCs w:val="20"/>
        </w:rPr>
        <w:t>,</w:t>
      </w:r>
      <w:r w:rsidRPr="00A80537">
        <w:rPr>
          <w:sz w:val="20"/>
          <w:szCs w:val="20"/>
        </w:rPr>
        <w:t xml:space="preserve"> </w:t>
      </w:r>
      <w:r w:rsidRPr="005C12B1">
        <w:rPr>
          <w:sz w:val="20"/>
          <w:szCs w:val="20"/>
        </w:rPr>
        <w:t>sur demande motivée du chef de file</w:t>
      </w:r>
      <w:r>
        <w:rPr>
          <w:sz w:val="20"/>
          <w:szCs w:val="20"/>
        </w:rPr>
        <w:t>.</w:t>
      </w:r>
    </w:p>
    <w:p w14:paraId="435ED845" w14:textId="77777777" w:rsidR="0081086F" w:rsidRPr="00083D39" w:rsidRDefault="0081086F" w:rsidP="0081086F">
      <w:pPr>
        <w:pStyle w:val="NormalWeb"/>
        <w:rPr>
          <w:rFonts w:ascii="Arial" w:eastAsiaTheme="minorHAnsi" w:hAnsi="Arial" w:cs="Arial"/>
          <w:b/>
          <w:bCs/>
          <w:sz w:val="20"/>
          <w:szCs w:val="20"/>
          <w:lang w:eastAsia="en-US"/>
        </w:rPr>
      </w:pPr>
      <w:r w:rsidRPr="00083D39">
        <w:rPr>
          <w:rFonts w:ascii="Arial" w:eastAsiaTheme="minorHAnsi" w:hAnsi="Arial" w:cs="Arial"/>
          <w:b/>
          <w:bCs/>
          <w:sz w:val="20"/>
          <w:szCs w:val="20"/>
          <w:lang w:eastAsia="en-US"/>
        </w:rPr>
        <w:t>5-3 : Obligations et responsabilité en matière de suivi et d’évaluation de l’opération</w:t>
      </w:r>
    </w:p>
    <w:p w14:paraId="37B62295" w14:textId="6D64289A" w:rsidR="006C6B10" w:rsidRDefault="00157105" w:rsidP="00D17459">
      <w:pPr>
        <w:pStyle w:val="NormalWeb"/>
        <w:jc w:val="both"/>
        <w:rPr>
          <w:rFonts w:ascii="Arial" w:hAnsi="Arial" w:cs="Arial"/>
          <w:color w:val="000000"/>
          <w:sz w:val="20"/>
          <w:szCs w:val="20"/>
        </w:rPr>
      </w:pPr>
      <w:r>
        <w:rPr>
          <w:rFonts w:ascii="Arial" w:hAnsi="Arial" w:cs="Arial"/>
          <w:color w:val="000000"/>
          <w:sz w:val="20"/>
          <w:szCs w:val="20"/>
        </w:rPr>
        <w:t>Chaque partenaire </w:t>
      </w:r>
      <w:r w:rsidR="006C6B10" w:rsidRPr="00083D39">
        <w:rPr>
          <w:rFonts w:ascii="Arial" w:hAnsi="Arial" w:cs="Arial"/>
          <w:color w:val="000000"/>
          <w:sz w:val="20"/>
          <w:szCs w:val="20"/>
        </w:rPr>
        <w:t>transmet au bénéficiaire chef de file les données relatives aux indicateurs de suivi et d’évaluation, qui seront conventionnés avec l’autorité de gestion, des actions ainsi que les pièces nécessaires</w:t>
      </w:r>
      <w:r w:rsidR="008638E1">
        <w:rPr>
          <w:rFonts w:ascii="Arial" w:hAnsi="Arial" w:cs="Arial"/>
          <w:color w:val="000000"/>
          <w:sz w:val="20"/>
          <w:szCs w:val="20"/>
        </w:rPr>
        <w:t>.</w:t>
      </w:r>
    </w:p>
    <w:p w14:paraId="05D2A12F" w14:textId="77777777" w:rsidR="00A73647" w:rsidRPr="006C6B10" w:rsidRDefault="00A73647" w:rsidP="00A73647">
      <w:pPr>
        <w:pStyle w:val="NormalWeb"/>
        <w:jc w:val="both"/>
        <w:rPr>
          <w:rFonts w:ascii="Arial" w:hAnsi="Arial" w:cs="Arial"/>
          <w:color w:val="000000"/>
          <w:sz w:val="20"/>
          <w:szCs w:val="20"/>
        </w:rPr>
      </w:pPr>
    </w:p>
    <w:p w14:paraId="776395AC" w14:textId="77777777" w:rsidR="0081086F" w:rsidRPr="00083D39" w:rsidRDefault="0081086F" w:rsidP="0081086F">
      <w:pPr>
        <w:pStyle w:val="NormalWeb"/>
        <w:rPr>
          <w:rFonts w:ascii="Arial" w:eastAsiaTheme="minorHAnsi" w:hAnsi="Arial" w:cs="Arial"/>
          <w:b/>
          <w:bCs/>
          <w:sz w:val="20"/>
          <w:szCs w:val="20"/>
          <w:lang w:eastAsia="en-US"/>
        </w:rPr>
      </w:pPr>
      <w:r w:rsidRPr="00083D39">
        <w:rPr>
          <w:rFonts w:ascii="Arial" w:eastAsiaTheme="minorHAnsi" w:hAnsi="Arial" w:cs="Arial"/>
          <w:b/>
          <w:bCs/>
          <w:sz w:val="20"/>
          <w:szCs w:val="20"/>
          <w:lang w:eastAsia="en-US"/>
        </w:rPr>
        <w:t>5-4 : Obligation de se conformer à la règlementation européenne, nationale et aux dispositions du programme opérationnel</w:t>
      </w:r>
    </w:p>
    <w:p w14:paraId="05AE0736" w14:textId="2CB72FA5" w:rsidR="00157105" w:rsidRDefault="00157105" w:rsidP="00157105">
      <w:pPr>
        <w:jc w:val="both"/>
        <w:rPr>
          <w:sz w:val="20"/>
          <w:szCs w:val="20"/>
        </w:rPr>
      </w:pPr>
      <w:r>
        <w:rPr>
          <w:sz w:val="20"/>
          <w:szCs w:val="20"/>
        </w:rPr>
        <w:t xml:space="preserve">Chaque partenaire : </w:t>
      </w:r>
    </w:p>
    <w:p w14:paraId="0AABA656" w14:textId="77777777" w:rsidR="00157105" w:rsidRPr="00D17459" w:rsidRDefault="00157105" w:rsidP="00D17459">
      <w:pPr>
        <w:jc w:val="both"/>
        <w:rPr>
          <w:sz w:val="20"/>
          <w:szCs w:val="20"/>
        </w:rPr>
      </w:pPr>
    </w:p>
    <w:p w14:paraId="3A2AA22B" w14:textId="61963E6E" w:rsidR="006C6B10" w:rsidRDefault="00AA2FB7" w:rsidP="006C6B10">
      <w:pPr>
        <w:pStyle w:val="Paragraphedeliste"/>
        <w:numPr>
          <w:ilvl w:val="0"/>
          <w:numId w:val="24"/>
        </w:numPr>
        <w:jc w:val="both"/>
        <w:rPr>
          <w:sz w:val="20"/>
          <w:szCs w:val="20"/>
        </w:rPr>
      </w:pPr>
      <w:r>
        <w:rPr>
          <w:sz w:val="20"/>
          <w:szCs w:val="20"/>
        </w:rPr>
        <w:t>S</w:t>
      </w:r>
      <w:r w:rsidR="006C6B10" w:rsidRPr="005C12B1">
        <w:rPr>
          <w:sz w:val="20"/>
          <w:szCs w:val="20"/>
        </w:rPr>
        <w:t>’engage à respecter les règles d’éligibilité et de justification des dépenses conformément aux actes règlementaires fixant les règles d’éligibilité des dépenses et à la règlementation européenne. Chaque partenaire est responsable des dépenses qu’il présente au bénéficiaire chef de file. Chaque partenaire s’engage à ne pas présenter plusieurs fois les mêmes dépenses sur le projet et le programme européen, ou sur d’autres projets relevant d’autres programmes européens</w:t>
      </w:r>
      <w:r w:rsidR="008638E1">
        <w:rPr>
          <w:sz w:val="20"/>
          <w:szCs w:val="20"/>
        </w:rPr>
        <w:t>.</w:t>
      </w:r>
    </w:p>
    <w:p w14:paraId="109C0DB6" w14:textId="77777777" w:rsidR="006C6B10" w:rsidRPr="005C12B1" w:rsidRDefault="006C6B10" w:rsidP="006C6B10">
      <w:pPr>
        <w:pStyle w:val="Paragraphedeliste"/>
        <w:ind w:left="1070"/>
        <w:jc w:val="both"/>
        <w:rPr>
          <w:sz w:val="20"/>
          <w:szCs w:val="20"/>
        </w:rPr>
      </w:pPr>
    </w:p>
    <w:p w14:paraId="4DC6BA89" w14:textId="5BE5E11E" w:rsidR="006C6B10" w:rsidRDefault="00AA2FB7" w:rsidP="006C6B10">
      <w:pPr>
        <w:pStyle w:val="Paragraphedeliste"/>
        <w:numPr>
          <w:ilvl w:val="0"/>
          <w:numId w:val="24"/>
        </w:numPr>
        <w:jc w:val="both"/>
        <w:rPr>
          <w:sz w:val="20"/>
          <w:szCs w:val="20"/>
        </w:rPr>
      </w:pPr>
      <w:r>
        <w:rPr>
          <w:sz w:val="20"/>
          <w:szCs w:val="20"/>
        </w:rPr>
        <w:t>D</w:t>
      </w:r>
      <w:r w:rsidR="006C6B10" w:rsidRPr="005C12B1">
        <w:rPr>
          <w:sz w:val="20"/>
          <w:szCs w:val="20"/>
        </w:rPr>
        <w:t>ispose d’un système de comptabilité distinct ou d’un code comptable adéquat pour toutes les transactions liées à l’opération permettant de tracer les mouvements financiers et comptables</w:t>
      </w:r>
      <w:r w:rsidR="008638E1">
        <w:rPr>
          <w:sz w:val="20"/>
          <w:szCs w:val="20"/>
        </w:rPr>
        <w:t>.</w:t>
      </w:r>
    </w:p>
    <w:p w14:paraId="5BEEF52E" w14:textId="77777777" w:rsidR="006C6B10" w:rsidRPr="005C12B1" w:rsidRDefault="006C6B10" w:rsidP="006C6B10">
      <w:pPr>
        <w:jc w:val="both"/>
        <w:rPr>
          <w:sz w:val="20"/>
          <w:szCs w:val="20"/>
        </w:rPr>
      </w:pPr>
    </w:p>
    <w:p w14:paraId="7940D6A0" w14:textId="1CFA2FF7" w:rsidR="006C6B10" w:rsidRDefault="00AA2FB7" w:rsidP="006C6B10">
      <w:pPr>
        <w:pStyle w:val="Paragraphedeliste"/>
        <w:numPr>
          <w:ilvl w:val="0"/>
          <w:numId w:val="24"/>
        </w:numPr>
        <w:jc w:val="both"/>
        <w:rPr>
          <w:sz w:val="20"/>
          <w:szCs w:val="20"/>
        </w:rPr>
      </w:pPr>
      <w:r>
        <w:rPr>
          <w:sz w:val="20"/>
          <w:szCs w:val="20"/>
        </w:rPr>
        <w:t>S</w:t>
      </w:r>
      <w:r w:rsidR="006C6B10" w:rsidRPr="005C12B1">
        <w:rPr>
          <w:sz w:val="20"/>
          <w:szCs w:val="20"/>
        </w:rPr>
        <w:t>’engage à respecter les règles sectorielles notamment celles concernant la commande publique, les aides d’Etat et la concurrence, les règles applicables aux opérations génératrices de recettes nettes et communique toute pièce justificative</w:t>
      </w:r>
      <w:r w:rsidR="0032637F">
        <w:rPr>
          <w:sz w:val="20"/>
          <w:szCs w:val="20"/>
        </w:rPr>
        <w:t>.</w:t>
      </w:r>
    </w:p>
    <w:p w14:paraId="4776AE10" w14:textId="77777777" w:rsidR="006C6B10" w:rsidRPr="005C12B1" w:rsidRDefault="006C6B10" w:rsidP="006C6B10">
      <w:pPr>
        <w:jc w:val="both"/>
        <w:rPr>
          <w:sz w:val="20"/>
          <w:szCs w:val="20"/>
        </w:rPr>
      </w:pPr>
    </w:p>
    <w:p w14:paraId="2F00720E" w14:textId="6583ED00" w:rsidR="006C6B10" w:rsidRDefault="00AA2FB7" w:rsidP="006C6B10">
      <w:pPr>
        <w:pStyle w:val="Paragraphedeliste"/>
        <w:numPr>
          <w:ilvl w:val="0"/>
          <w:numId w:val="24"/>
        </w:numPr>
        <w:jc w:val="both"/>
        <w:rPr>
          <w:sz w:val="20"/>
          <w:szCs w:val="20"/>
        </w:rPr>
      </w:pPr>
      <w:r>
        <w:rPr>
          <w:sz w:val="20"/>
          <w:szCs w:val="20"/>
        </w:rPr>
        <w:t>S’assure</w:t>
      </w:r>
      <w:r w:rsidR="006C6B10" w:rsidRPr="005C12B1">
        <w:rPr>
          <w:sz w:val="20"/>
          <w:szCs w:val="20"/>
        </w:rPr>
        <w:t xml:space="preserve"> que les actions sont conformes aux principes horizontaux de l’Union européenne (égalité femmes-hommes, non-discrimination, développement durable</w:t>
      </w:r>
      <w:r w:rsidR="0032637F">
        <w:rPr>
          <w:sz w:val="20"/>
          <w:szCs w:val="20"/>
        </w:rPr>
        <w:t>, conformité avec la Charte des droits fondamentaux de l’Union européenne</w:t>
      </w:r>
      <w:r w:rsidR="006C6B10" w:rsidRPr="005C12B1">
        <w:rPr>
          <w:sz w:val="20"/>
          <w:szCs w:val="20"/>
        </w:rPr>
        <w:t>)</w:t>
      </w:r>
      <w:r w:rsidR="0032637F">
        <w:rPr>
          <w:sz w:val="20"/>
          <w:szCs w:val="20"/>
        </w:rPr>
        <w:t>.</w:t>
      </w:r>
    </w:p>
    <w:p w14:paraId="776A44DA" w14:textId="77777777" w:rsidR="009E4877" w:rsidRPr="002A6F26" w:rsidRDefault="009E4877" w:rsidP="002A6F26">
      <w:pPr>
        <w:pStyle w:val="Paragraphedeliste"/>
        <w:rPr>
          <w:sz w:val="20"/>
          <w:szCs w:val="20"/>
        </w:rPr>
      </w:pPr>
    </w:p>
    <w:p w14:paraId="136B8F7D" w14:textId="6A611586" w:rsidR="009E4877" w:rsidRDefault="00AA2FB7" w:rsidP="006C6B10">
      <w:pPr>
        <w:pStyle w:val="Paragraphedeliste"/>
        <w:numPr>
          <w:ilvl w:val="0"/>
          <w:numId w:val="24"/>
        </w:numPr>
        <w:jc w:val="both"/>
        <w:rPr>
          <w:sz w:val="20"/>
          <w:szCs w:val="20"/>
        </w:rPr>
      </w:pPr>
      <w:r>
        <w:rPr>
          <w:sz w:val="20"/>
          <w:szCs w:val="20"/>
        </w:rPr>
        <w:t>S</w:t>
      </w:r>
      <w:r w:rsidR="009E4877">
        <w:rPr>
          <w:sz w:val="20"/>
          <w:szCs w:val="20"/>
        </w:rPr>
        <w:t xml:space="preserve">’assure </w:t>
      </w:r>
      <w:r w:rsidR="00DC2C90">
        <w:rPr>
          <w:sz w:val="20"/>
          <w:szCs w:val="20"/>
        </w:rPr>
        <w:t xml:space="preserve">du respect </w:t>
      </w:r>
      <w:r w:rsidR="003415C5">
        <w:rPr>
          <w:sz w:val="20"/>
          <w:szCs w:val="20"/>
        </w:rPr>
        <w:t xml:space="preserve">continu </w:t>
      </w:r>
      <w:r w:rsidR="00DC2C90">
        <w:rPr>
          <w:sz w:val="20"/>
          <w:szCs w:val="20"/>
        </w:rPr>
        <w:t>des conditions favorisantes et de leur application</w:t>
      </w:r>
      <w:r w:rsidR="003415C5">
        <w:rPr>
          <w:sz w:val="20"/>
          <w:szCs w:val="20"/>
        </w:rPr>
        <w:t>.</w:t>
      </w:r>
    </w:p>
    <w:p w14:paraId="21992815" w14:textId="77777777" w:rsidR="00DC2C90" w:rsidRPr="001942FA" w:rsidRDefault="00DC2C90" w:rsidP="001942FA">
      <w:pPr>
        <w:jc w:val="both"/>
        <w:rPr>
          <w:sz w:val="20"/>
          <w:szCs w:val="20"/>
        </w:rPr>
      </w:pPr>
    </w:p>
    <w:p w14:paraId="19E7BF05" w14:textId="77777777" w:rsidR="0081086F" w:rsidRPr="00083D39" w:rsidRDefault="0081086F" w:rsidP="0081086F">
      <w:pPr>
        <w:pStyle w:val="NormalWeb"/>
        <w:rPr>
          <w:rFonts w:ascii="Arial" w:eastAsiaTheme="minorHAnsi" w:hAnsi="Arial" w:cs="Arial"/>
          <w:b/>
          <w:bCs/>
          <w:sz w:val="20"/>
          <w:szCs w:val="20"/>
          <w:lang w:eastAsia="en-US"/>
        </w:rPr>
      </w:pPr>
      <w:r w:rsidRPr="00083D39">
        <w:rPr>
          <w:rFonts w:ascii="Arial" w:eastAsiaTheme="minorHAnsi" w:hAnsi="Arial" w:cs="Arial"/>
          <w:b/>
          <w:bCs/>
          <w:sz w:val="20"/>
          <w:szCs w:val="20"/>
          <w:lang w:eastAsia="en-US"/>
        </w:rPr>
        <w:t>5-5 : Obligation en matière de contrôles/d’audits au niveau national et européen</w:t>
      </w:r>
    </w:p>
    <w:p w14:paraId="7C85EBC9" w14:textId="2983B85B" w:rsidR="006C6B10" w:rsidRPr="00F23136" w:rsidRDefault="00AA2FB7" w:rsidP="00F23136">
      <w:pPr>
        <w:jc w:val="both"/>
        <w:rPr>
          <w:sz w:val="20"/>
          <w:szCs w:val="20"/>
        </w:rPr>
      </w:pPr>
      <w:r>
        <w:rPr>
          <w:sz w:val="20"/>
          <w:szCs w:val="20"/>
        </w:rPr>
        <w:t xml:space="preserve">Chaque partenaire se soumet aux </w:t>
      </w:r>
      <w:r w:rsidR="006C6B10" w:rsidRPr="00F23136">
        <w:rPr>
          <w:sz w:val="20"/>
          <w:szCs w:val="20"/>
        </w:rPr>
        <w:t>contrôles/audits sur pièces et sur place menés au niveau national et européen</w:t>
      </w:r>
      <w:r w:rsidR="008638E1" w:rsidRPr="00F23136">
        <w:rPr>
          <w:sz w:val="20"/>
          <w:szCs w:val="20"/>
        </w:rPr>
        <w:t>.</w:t>
      </w:r>
    </w:p>
    <w:p w14:paraId="6E7FF38F" w14:textId="77777777" w:rsidR="006C6B10" w:rsidRPr="005C12B1" w:rsidRDefault="006C6B10" w:rsidP="006C6B10">
      <w:pPr>
        <w:pStyle w:val="Paragraphedeliste"/>
        <w:ind w:left="1070"/>
        <w:jc w:val="both"/>
        <w:rPr>
          <w:sz w:val="20"/>
          <w:szCs w:val="20"/>
        </w:rPr>
      </w:pPr>
    </w:p>
    <w:p w14:paraId="615FD7C7" w14:textId="6D29C1AF" w:rsidR="00687CBE" w:rsidRPr="00152991" w:rsidRDefault="00687CBE" w:rsidP="00152991">
      <w:pPr>
        <w:jc w:val="both"/>
        <w:rPr>
          <w:b/>
          <w:bCs/>
          <w:sz w:val="20"/>
          <w:szCs w:val="20"/>
        </w:rPr>
      </w:pPr>
      <w:bookmarkStart w:id="5" w:name="_Toc433881297"/>
      <w:r w:rsidRPr="00152991">
        <w:rPr>
          <w:b/>
          <w:bCs/>
          <w:sz w:val="20"/>
          <w:szCs w:val="20"/>
        </w:rPr>
        <w:t xml:space="preserve">Article </w:t>
      </w:r>
      <w:r w:rsidR="00083D39">
        <w:rPr>
          <w:b/>
          <w:bCs/>
          <w:sz w:val="20"/>
          <w:szCs w:val="20"/>
        </w:rPr>
        <w:t>6 :</w:t>
      </w:r>
      <w:r w:rsidRPr="00152991">
        <w:rPr>
          <w:b/>
          <w:bCs/>
          <w:sz w:val="20"/>
          <w:szCs w:val="20"/>
        </w:rPr>
        <w:t xml:space="preserve"> Modalités de gestion financière</w:t>
      </w:r>
      <w:bookmarkEnd w:id="5"/>
    </w:p>
    <w:p w14:paraId="34E5C87B" w14:textId="77777777" w:rsidR="00687CBE" w:rsidRPr="00152991" w:rsidRDefault="00687CBE" w:rsidP="00152991">
      <w:pPr>
        <w:jc w:val="both"/>
      </w:pPr>
    </w:p>
    <w:p w14:paraId="6E48F2B1" w14:textId="16FF3F5A" w:rsidR="00687CBE" w:rsidRPr="00152991" w:rsidRDefault="00083D39" w:rsidP="00152991">
      <w:pPr>
        <w:jc w:val="both"/>
        <w:rPr>
          <w:b/>
          <w:bCs/>
          <w:sz w:val="20"/>
          <w:szCs w:val="20"/>
        </w:rPr>
      </w:pPr>
      <w:r>
        <w:rPr>
          <w:b/>
          <w:bCs/>
          <w:sz w:val="20"/>
          <w:szCs w:val="20"/>
        </w:rPr>
        <w:t>6</w:t>
      </w:r>
      <w:r w:rsidR="006C6B10">
        <w:rPr>
          <w:b/>
          <w:bCs/>
          <w:sz w:val="20"/>
          <w:szCs w:val="20"/>
        </w:rPr>
        <w:t>-</w:t>
      </w:r>
      <w:r w:rsidR="00687CBE" w:rsidRPr="00152991">
        <w:rPr>
          <w:b/>
          <w:bCs/>
          <w:sz w:val="20"/>
          <w:szCs w:val="20"/>
        </w:rPr>
        <w:t>1</w:t>
      </w:r>
      <w:r>
        <w:rPr>
          <w:b/>
          <w:bCs/>
          <w:sz w:val="20"/>
          <w:szCs w:val="20"/>
        </w:rPr>
        <w:t> :</w:t>
      </w:r>
      <w:r w:rsidR="00687CBE" w:rsidRPr="00152991">
        <w:rPr>
          <w:b/>
          <w:bCs/>
          <w:sz w:val="20"/>
          <w:szCs w:val="20"/>
        </w:rPr>
        <w:t xml:space="preserve"> Modalités de paiement</w:t>
      </w:r>
    </w:p>
    <w:p w14:paraId="7786F463" w14:textId="77777777" w:rsidR="00687CBE" w:rsidRPr="00152991" w:rsidRDefault="00687CBE" w:rsidP="00152991">
      <w:pPr>
        <w:jc w:val="both"/>
        <w:rPr>
          <w:b/>
          <w:bCs/>
          <w:sz w:val="20"/>
          <w:szCs w:val="20"/>
        </w:rPr>
      </w:pPr>
    </w:p>
    <w:p w14:paraId="6AE8FB58" w14:textId="77777777" w:rsidR="006C6B10" w:rsidRPr="00F23136" w:rsidRDefault="006C6B10" w:rsidP="00F23136">
      <w:pPr>
        <w:jc w:val="both"/>
        <w:rPr>
          <w:sz w:val="20"/>
          <w:szCs w:val="20"/>
        </w:rPr>
      </w:pPr>
      <w:r w:rsidRPr="00F23136">
        <w:rPr>
          <w:sz w:val="20"/>
          <w:szCs w:val="20"/>
        </w:rPr>
        <w:t xml:space="preserve">Le versement de l’aide est conditionné à la production d’une demande de paiement du bénéficiaire chef de file complète, accompagnée des pièces justificatives probantes permettant d’attester de la réalité de la dépense et des actions et d’un bilan d’exécution au niveau de l’opération et au niveau de chaque partenaire. </w:t>
      </w:r>
    </w:p>
    <w:p w14:paraId="06FF58A8" w14:textId="77777777" w:rsidR="006C6B10" w:rsidRPr="005C12B1" w:rsidRDefault="006C6B10" w:rsidP="00F23136">
      <w:pPr>
        <w:jc w:val="both"/>
        <w:rPr>
          <w:sz w:val="20"/>
          <w:szCs w:val="20"/>
        </w:rPr>
      </w:pPr>
    </w:p>
    <w:p w14:paraId="0CF8D7E9" w14:textId="77777777" w:rsidR="006C6B10" w:rsidRPr="00F23136" w:rsidRDefault="006C6B10" w:rsidP="00F23136">
      <w:pPr>
        <w:jc w:val="both"/>
        <w:rPr>
          <w:sz w:val="20"/>
          <w:szCs w:val="20"/>
        </w:rPr>
      </w:pPr>
      <w:r w:rsidRPr="00F23136">
        <w:rPr>
          <w:sz w:val="20"/>
          <w:szCs w:val="20"/>
        </w:rPr>
        <w:t>Un tableau présente pour chaque partenaire le montant de l’aide européenne prévisionnelle, sous réserve de la réalisation de l’opération et du respect de la règlementation en vigueur (Annexe 4 à la présente convention : Tableau présentant les modalités de répartition de versement des aides européennes aux partenaires).</w:t>
      </w:r>
    </w:p>
    <w:p w14:paraId="464036E9" w14:textId="476175CF" w:rsidR="00687CBE" w:rsidRDefault="00687CBE" w:rsidP="00152991">
      <w:pPr>
        <w:jc w:val="both"/>
        <w:rPr>
          <w:sz w:val="16"/>
          <w:szCs w:val="16"/>
        </w:rPr>
      </w:pPr>
    </w:p>
    <w:p w14:paraId="77D2CE54" w14:textId="77777777" w:rsidR="008638E1" w:rsidRPr="00152991" w:rsidRDefault="008638E1" w:rsidP="00152991">
      <w:pPr>
        <w:jc w:val="both"/>
        <w:rPr>
          <w:sz w:val="16"/>
          <w:szCs w:val="16"/>
        </w:rPr>
      </w:pPr>
    </w:p>
    <w:p w14:paraId="6D445161" w14:textId="071A62B2" w:rsidR="00687CBE" w:rsidRPr="00152991" w:rsidRDefault="00083D39" w:rsidP="00152991">
      <w:pPr>
        <w:jc w:val="both"/>
        <w:rPr>
          <w:b/>
          <w:bCs/>
          <w:sz w:val="20"/>
          <w:szCs w:val="20"/>
        </w:rPr>
      </w:pPr>
      <w:r>
        <w:rPr>
          <w:b/>
          <w:bCs/>
          <w:sz w:val="20"/>
          <w:szCs w:val="20"/>
        </w:rPr>
        <w:t>6</w:t>
      </w:r>
      <w:r w:rsidR="00687CBE" w:rsidRPr="00152991">
        <w:rPr>
          <w:b/>
          <w:bCs/>
          <w:sz w:val="20"/>
          <w:szCs w:val="20"/>
        </w:rPr>
        <w:t>-2 : Modalités de versement des fonds européens au bénéficiaire chef de file et aux partenaires </w:t>
      </w:r>
    </w:p>
    <w:p w14:paraId="668AFFB0" w14:textId="77777777" w:rsidR="00687CBE" w:rsidRPr="00152991" w:rsidRDefault="00687CBE" w:rsidP="00152991">
      <w:pPr>
        <w:jc w:val="both"/>
        <w:rPr>
          <w:b/>
          <w:bCs/>
          <w:sz w:val="20"/>
          <w:szCs w:val="20"/>
        </w:rPr>
      </w:pPr>
    </w:p>
    <w:p w14:paraId="69A69E60" w14:textId="1B8245FC" w:rsidR="006C6B10" w:rsidRPr="00F23136" w:rsidRDefault="006C6B10" w:rsidP="00F23136">
      <w:pPr>
        <w:jc w:val="both"/>
        <w:rPr>
          <w:sz w:val="20"/>
          <w:szCs w:val="20"/>
        </w:rPr>
      </w:pPr>
      <w:r w:rsidRPr="00F23136">
        <w:rPr>
          <w:sz w:val="20"/>
          <w:szCs w:val="20"/>
        </w:rPr>
        <w:t>Le bénéficiaire chef de file prépare, consolide une demande de paiement et la transmet à l’autorité de gestion. Il sollicite au nom de tous les partenaires la subvention européenne, qu’il perçoit intégralement</w:t>
      </w:r>
      <w:r w:rsidR="008638E1" w:rsidRPr="00F23136">
        <w:rPr>
          <w:sz w:val="20"/>
          <w:szCs w:val="20"/>
        </w:rPr>
        <w:t>.</w:t>
      </w:r>
    </w:p>
    <w:p w14:paraId="598F3F94" w14:textId="77777777" w:rsidR="006C6B10" w:rsidRPr="005C12B1" w:rsidRDefault="006C6B10" w:rsidP="00F23136">
      <w:pPr>
        <w:jc w:val="both"/>
        <w:rPr>
          <w:sz w:val="20"/>
          <w:szCs w:val="20"/>
        </w:rPr>
      </w:pPr>
    </w:p>
    <w:p w14:paraId="678700C8" w14:textId="0037DBB7" w:rsidR="006C6B10" w:rsidRPr="00F23136" w:rsidRDefault="006C6B10" w:rsidP="00F23136">
      <w:pPr>
        <w:jc w:val="both"/>
        <w:rPr>
          <w:sz w:val="20"/>
          <w:szCs w:val="20"/>
        </w:rPr>
      </w:pPr>
      <w:r w:rsidRPr="00F23136">
        <w:rPr>
          <w:sz w:val="20"/>
          <w:szCs w:val="20"/>
        </w:rPr>
        <w:t xml:space="preserve">Le </w:t>
      </w:r>
      <w:r w:rsidR="00AA2FB7">
        <w:rPr>
          <w:sz w:val="20"/>
          <w:szCs w:val="20"/>
        </w:rPr>
        <w:t>montant de la subvention européenne correspondant aux dépenses présentées dans la(les) demande(s) de paiement est versé au bénéficiaire chef de file sur un compte spécifique ouvert à son nom.</w:t>
      </w:r>
    </w:p>
    <w:p w14:paraId="4135E7B3" w14:textId="77777777" w:rsidR="006C6B10" w:rsidRPr="005C12B1" w:rsidRDefault="006C6B10" w:rsidP="00F23136">
      <w:pPr>
        <w:jc w:val="both"/>
        <w:rPr>
          <w:sz w:val="20"/>
          <w:szCs w:val="20"/>
        </w:rPr>
      </w:pPr>
    </w:p>
    <w:p w14:paraId="4C069F35" w14:textId="77777777" w:rsidR="006C6B10" w:rsidRPr="00F23136" w:rsidRDefault="006C6B10" w:rsidP="00F23136">
      <w:pPr>
        <w:jc w:val="both"/>
        <w:rPr>
          <w:sz w:val="20"/>
          <w:szCs w:val="20"/>
        </w:rPr>
      </w:pPr>
      <w:r w:rsidRPr="00F23136">
        <w:rPr>
          <w:sz w:val="20"/>
          <w:szCs w:val="20"/>
        </w:rPr>
        <w:t>Le bénéficiaire chef de file transfère le montant de la subvention européenne du compte dédié aux comptes des partenaires du projet selon les modalités de répartition financière fixées dans la présente convention.</w:t>
      </w:r>
    </w:p>
    <w:p w14:paraId="74036859" w14:textId="7C7E473C" w:rsidR="00687CBE" w:rsidRDefault="00687CBE" w:rsidP="00152991">
      <w:pPr>
        <w:jc w:val="both"/>
        <w:rPr>
          <w:sz w:val="20"/>
          <w:szCs w:val="20"/>
        </w:rPr>
      </w:pPr>
    </w:p>
    <w:p w14:paraId="42C49F5D" w14:textId="77777777" w:rsidR="00687CBE" w:rsidRPr="00152991" w:rsidRDefault="00687CBE" w:rsidP="00152991">
      <w:pPr>
        <w:jc w:val="both"/>
      </w:pPr>
    </w:p>
    <w:p w14:paraId="0C22958B" w14:textId="53653492" w:rsidR="00687CBE" w:rsidRPr="00152991" w:rsidRDefault="00687CBE" w:rsidP="00152991">
      <w:pPr>
        <w:jc w:val="both"/>
        <w:rPr>
          <w:b/>
          <w:bCs/>
          <w:sz w:val="20"/>
          <w:szCs w:val="20"/>
        </w:rPr>
      </w:pPr>
      <w:r w:rsidRPr="00152991">
        <w:rPr>
          <w:b/>
          <w:bCs/>
          <w:sz w:val="20"/>
          <w:szCs w:val="20"/>
        </w:rPr>
        <w:t xml:space="preserve">Article </w:t>
      </w:r>
      <w:r w:rsidR="00083D39">
        <w:rPr>
          <w:b/>
          <w:bCs/>
          <w:sz w:val="20"/>
          <w:szCs w:val="20"/>
        </w:rPr>
        <w:t>7 :</w:t>
      </w:r>
      <w:r w:rsidRPr="00152991">
        <w:rPr>
          <w:b/>
          <w:bCs/>
          <w:sz w:val="20"/>
          <w:szCs w:val="20"/>
        </w:rPr>
        <w:t xml:space="preserve"> Communication </w:t>
      </w:r>
    </w:p>
    <w:p w14:paraId="25CFB869" w14:textId="77777777" w:rsidR="00687CBE" w:rsidRPr="00152991" w:rsidRDefault="00687CBE" w:rsidP="00152991">
      <w:pPr>
        <w:jc w:val="both"/>
      </w:pPr>
    </w:p>
    <w:p w14:paraId="011042DC" w14:textId="22C5C999" w:rsidR="00687CBE" w:rsidRPr="00152991" w:rsidRDefault="00687CBE" w:rsidP="00152991">
      <w:pPr>
        <w:jc w:val="both"/>
        <w:rPr>
          <w:sz w:val="20"/>
          <w:szCs w:val="20"/>
        </w:rPr>
      </w:pPr>
      <w:r w:rsidRPr="00152991">
        <w:rPr>
          <w:sz w:val="20"/>
          <w:szCs w:val="20"/>
        </w:rPr>
        <w:t>Le bénéficiaire chef de file et les partenaires devront respecter l’obligation de communication de la participation des financements de l’Union européenne auprès de leur public, de leurs partenaires et de leurs collaborateurs.</w:t>
      </w:r>
      <w:r w:rsidR="00580786">
        <w:rPr>
          <w:sz w:val="20"/>
          <w:szCs w:val="20"/>
        </w:rPr>
        <w:t xml:space="preserve"> </w:t>
      </w:r>
      <w:r w:rsidRPr="00152991">
        <w:rPr>
          <w:sz w:val="20"/>
          <w:szCs w:val="20"/>
        </w:rPr>
        <w:t xml:space="preserve">Dans ce cadre, </w:t>
      </w:r>
      <w:r w:rsidR="00580786">
        <w:rPr>
          <w:sz w:val="20"/>
          <w:szCs w:val="20"/>
        </w:rPr>
        <w:t>le chef de file</w:t>
      </w:r>
      <w:r w:rsidRPr="00152991">
        <w:rPr>
          <w:sz w:val="20"/>
          <w:szCs w:val="20"/>
        </w:rPr>
        <w:t xml:space="preserve"> s’engage à </w:t>
      </w:r>
      <w:r w:rsidR="00580786">
        <w:rPr>
          <w:sz w:val="20"/>
          <w:szCs w:val="20"/>
        </w:rPr>
        <w:t xml:space="preserve">informer les partenaires des </w:t>
      </w:r>
      <w:r w:rsidRPr="00152991">
        <w:rPr>
          <w:sz w:val="20"/>
          <w:szCs w:val="20"/>
        </w:rPr>
        <w:t xml:space="preserve">actions d’information et de communication interne et externe </w:t>
      </w:r>
      <w:r w:rsidR="00580786">
        <w:rPr>
          <w:sz w:val="20"/>
          <w:szCs w:val="20"/>
        </w:rPr>
        <w:t>à mettre en place.</w:t>
      </w:r>
    </w:p>
    <w:p w14:paraId="68652A98" w14:textId="77777777" w:rsidR="00687CBE" w:rsidRPr="00152991" w:rsidRDefault="00687CBE" w:rsidP="00152991">
      <w:pPr>
        <w:jc w:val="both"/>
        <w:rPr>
          <w:sz w:val="20"/>
          <w:szCs w:val="20"/>
        </w:rPr>
      </w:pPr>
    </w:p>
    <w:p w14:paraId="2CBCCF0B" w14:textId="55CC6E8B" w:rsidR="00687CBE" w:rsidRPr="00152991" w:rsidRDefault="00687CBE" w:rsidP="00152991">
      <w:pPr>
        <w:jc w:val="both"/>
        <w:rPr>
          <w:b/>
          <w:bCs/>
          <w:sz w:val="20"/>
          <w:szCs w:val="20"/>
        </w:rPr>
      </w:pPr>
      <w:bookmarkStart w:id="6" w:name="__RefNumPara__9821_1714402501"/>
      <w:bookmarkStart w:id="7" w:name="__RefHeading__6864_1421491432"/>
      <w:bookmarkEnd w:id="6"/>
      <w:bookmarkEnd w:id="7"/>
      <w:r w:rsidRPr="00152991">
        <w:rPr>
          <w:b/>
          <w:bCs/>
          <w:sz w:val="20"/>
          <w:szCs w:val="20"/>
        </w:rPr>
        <w:t xml:space="preserve">Article </w:t>
      </w:r>
      <w:r w:rsidR="00083D39">
        <w:rPr>
          <w:b/>
          <w:bCs/>
          <w:sz w:val="20"/>
          <w:szCs w:val="20"/>
        </w:rPr>
        <w:t>8 :</w:t>
      </w:r>
      <w:r w:rsidRPr="00152991">
        <w:rPr>
          <w:b/>
          <w:bCs/>
          <w:sz w:val="20"/>
          <w:szCs w:val="20"/>
        </w:rPr>
        <w:t xml:space="preserve"> Archivage et durée de conservation des documents</w:t>
      </w:r>
    </w:p>
    <w:p w14:paraId="625F9D67" w14:textId="77777777" w:rsidR="00687CBE" w:rsidRPr="00152991" w:rsidRDefault="00687CBE" w:rsidP="00152991">
      <w:pPr>
        <w:jc w:val="both"/>
      </w:pPr>
    </w:p>
    <w:p w14:paraId="09267268" w14:textId="1CA9AABA" w:rsidR="00687CBE" w:rsidRDefault="00687CBE" w:rsidP="00152991">
      <w:pPr>
        <w:jc w:val="both"/>
        <w:rPr>
          <w:sz w:val="20"/>
          <w:szCs w:val="20"/>
        </w:rPr>
      </w:pPr>
      <w:r w:rsidRPr="00152991">
        <w:rPr>
          <w:sz w:val="20"/>
          <w:szCs w:val="20"/>
        </w:rPr>
        <w:t xml:space="preserve">Sans préjudice des règles régissant les aides d’état, le bénéficiaire chef de file et les partenaires s’engagent à conserver toutes les pièces justificatives en cohérence avec la date limite fixée dans la convention attributive d’aide européenne passée entre le bénéficiaire chef de file et l’autorité de gestion. </w:t>
      </w:r>
    </w:p>
    <w:p w14:paraId="34076C6D" w14:textId="1BD756AF" w:rsidR="00A80537" w:rsidRDefault="00A80537" w:rsidP="00152991">
      <w:pPr>
        <w:jc w:val="both"/>
        <w:rPr>
          <w:sz w:val="20"/>
          <w:szCs w:val="20"/>
        </w:rPr>
      </w:pPr>
    </w:p>
    <w:p w14:paraId="2F253D2F" w14:textId="77777777" w:rsidR="00A80537" w:rsidRPr="00152991" w:rsidRDefault="00A80537" w:rsidP="00152991">
      <w:pPr>
        <w:jc w:val="both"/>
        <w:rPr>
          <w:sz w:val="20"/>
          <w:szCs w:val="20"/>
        </w:rPr>
      </w:pPr>
    </w:p>
    <w:p w14:paraId="22FFA82B" w14:textId="7D8E7466" w:rsidR="00687CBE" w:rsidRDefault="00687CBE" w:rsidP="00152991">
      <w:pPr>
        <w:jc w:val="both"/>
        <w:rPr>
          <w:sz w:val="20"/>
          <w:szCs w:val="20"/>
        </w:rPr>
      </w:pPr>
    </w:p>
    <w:p w14:paraId="5D145760" w14:textId="7068F47C" w:rsidR="005372C2" w:rsidRDefault="005372C2" w:rsidP="00152991">
      <w:pPr>
        <w:jc w:val="both"/>
        <w:rPr>
          <w:sz w:val="20"/>
          <w:szCs w:val="20"/>
        </w:rPr>
      </w:pPr>
    </w:p>
    <w:p w14:paraId="0578277F" w14:textId="6D8FDCB8" w:rsidR="005372C2" w:rsidRDefault="005372C2" w:rsidP="00152991">
      <w:pPr>
        <w:jc w:val="both"/>
        <w:rPr>
          <w:sz w:val="20"/>
          <w:szCs w:val="20"/>
        </w:rPr>
      </w:pPr>
    </w:p>
    <w:p w14:paraId="431377C7" w14:textId="77777777" w:rsidR="005372C2" w:rsidRPr="00152991" w:rsidRDefault="005372C2" w:rsidP="00152991">
      <w:pPr>
        <w:jc w:val="both"/>
        <w:rPr>
          <w:sz w:val="20"/>
          <w:szCs w:val="20"/>
        </w:rPr>
      </w:pPr>
    </w:p>
    <w:p w14:paraId="12722912" w14:textId="2937CA49" w:rsidR="005B0091" w:rsidRDefault="005B0091" w:rsidP="005B0091">
      <w:pPr>
        <w:jc w:val="both"/>
        <w:rPr>
          <w:b/>
          <w:bCs/>
          <w:sz w:val="20"/>
          <w:szCs w:val="20"/>
        </w:rPr>
      </w:pPr>
      <w:r w:rsidRPr="005B0091">
        <w:rPr>
          <w:b/>
          <w:bCs/>
          <w:sz w:val="20"/>
          <w:szCs w:val="20"/>
        </w:rPr>
        <w:t xml:space="preserve">Article </w:t>
      </w:r>
      <w:r w:rsidR="00580786">
        <w:rPr>
          <w:b/>
          <w:bCs/>
          <w:sz w:val="20"/>
          <w:szCs w:val="20"/>
        </w:rPr>
        <w:t>9</w:t>
      </w:r>
      <w:r w:rsidRPr="005B0091">
        <w:rPr>
          <w:b/>
          <w:bCs/>
          <w:sz w:val="20"/>
          <w:szCs w:val="20"/>
        </w:rPr>
        <w:t xml:space="preserve"> : Procédures en cas de manquement aux obligations contractuelles</w:t>
      </w:r>
    </w:p>
    <w:p w14:paraId="1E0AAE34" w14:textId="77777777" w:rsidR="005B0091" w:rsidRPr="005B0091" w:rsidRDefault="005B0091" w:rsidP="005B0091">
      <w:pPr>
        <w:jc w:val="both"/>
        <w:rPr>
          <w:b/>
          <w:bCs/>
          <w:sz w:val="20"/>
          <w:szCs w:val="20"/>
        </w:rPr>
      </w:pPr>
    </w:p>
    <w:p w14:paraId="450762AC" w14:textId="5C582251" w:rsidR="006C6B10" w:rsidRPr="00F23136" w:rsidRDefault="006C6B10" w:rsidP="00F23136">
      <w:pPr>
        <w:jc w:val="both"/>
        <w:rPr>
          <w:sz w:val="20"/>
          <w:szCs w:val="20"/>
        </w:rPr>
      </w:pPr>
      <w:r w:rsidRPr="00F23136">
        <w:rPr>
          <w:sz w:val="20"/>
          <w:szCs w:val="20"/>
        </w:rPr>
        <w:t>En cas d’irrégularités constatées relevant d’un partenaire, le bénéficiaire chef de file peut suspendre le paiement des aides européennes à ce partenaire et demande le remboursement de l’aide indument versée</w:t>
      </w:r>
      <w:r w:rsidR="00580786" w:rsidRPr="00F23136">
        <w:rPr>
          <w:sz w:val="20"/>
          <w:szCs w:val="20"/>
        </w:rPr>
        <w:t>.</w:t>
      </w:r>
    </w:p>
    <w:p w14:paraId="47613946" w14:textId="77777777" w:rsidR="006C6B10" w:rsidRPr="005C12B1" w:rsidRDefault="006C6B10" w:rsidP="00F23136">
      <w:pPr>
        <w:pStyle w:val="Paragraphedeliste"/>
        <w:ind w:left="710"/>
        <w:jc w:val="both"/>
        <w:rPr>
          <w:sz w:val="20"/>
          <w:szCs w:val="20"/>
        </w:rPr>
      </w:pPr>
    </w:p>
    <w:p w14:paraId="77DF15A2" w14:textId="77777777" w:rsidR="006C6B10" w:rsidRPr="00F23136" w:rsidRDefault="006C6B10" w:rsidP="00F23136">
      <w:pPr>
        <w:jc w:val="both"/>
        <w:rPr>
          <w:sz w:val="20"/>
          <w:szCs w:val="20"/>
        </w:rPr>
      </w:pPr>
      <w:r w:rsidRPr="00F23136">
        <w:rPr>
          <w:sz w:val="20"/>
          <w:szCs w:val="20"/>
        </w:rPr>
        <w:t>Si un des partenaires ne respecte pas ses obligations contractuelles, le bénéficiaire chef de file l’informe par écrit afin de prendre les mesures nécessaires pour corriger le ou les manquements identifiés dans un délai raisonnable. Si à l’issu de ce délai, le partenaire n’a pas pris les mesures nécessaires, le bénéficiaire chef de file peut décider d’exclure ce partenaire après avoir consulté préalablement les autres partenaires.</w:t>
      </w:r>
    </w:p>
    <w:p w14:paraId="444DD493" w14:textId="77777777" w:rsidR="006C6B10" w:rsidRPr="005C12B1" w:rsidRDefault="006C6B10" w:rsidP="00F23136">
      <w:pPr>
        <w:jc w:val="both"/>
        <w:rPr>
          <w:sz w:val="20"/>
          <w:szCs w:val="20"/>
        </w:rPr>
      </w:pPr>
    </w:p>
    <w:p w14:paraId="78E0D474" w14:textId="77777777" w:rsidR="006C6B10" w:rsidRPr="00F23136" w:rsidRDefault="006C6B10" w:rsidP="00F23136">
      <w:pPr>
        <w:jc w:val="both"/>
        <w:rPr>
          <w:sz w:val="20"/>
          <w:szCs w:val="20"/>
        </w:rPr>
      </w:pPr>
      <w:r w:rsidRPr="00F23136">
        <w:rPr>
          <w:sz w:val="20"/>
          <w:szCs w:val="20"/>
        </w:rPr>
        <w:t>Si le bénéficiaire chef de file ne respecte pas ses obligations contractuelles, les partenaires peuvent se retourner contre ce dernier pour qu’il prenne les mesures nécessaires pour corriger le ou les manquements identifiés dans un délai raisonnable.</w:t>
      </w:r>
    </w:p>
    <w:p w14:paraId="02E577E1" w14:textId="77777777" w:rsidR="00687CBE" w:rsidRPr="00152991" w:rsidRDefault="00687CBE" w:rsidP="00152991">
      <w:pPr>
        <w:jc w:val="both"/>
        <w:rPr>
          <w:sz w:val="20"/>
          <w:szCs w:val="20"/>
        </w:rPr>
      </w:pPr>
    </w:p>
    <w:p w14:paraId="3834A145" w14:textId="1B97DFC3" w:rsidR="00687CBE" w:rsidRPr="00152991" w:rsidRDefault="00687CBE" w:rsidP="00152991">
      <w:pPr>
        <w:jc w:val="both"/>
        <w:rPr>
          <w:b/>
          <w:bCs/>
          <w:sz w:val="20"/>
          <w:szCs w:val="20"/>
        </w:rPr>
      </w:pPr>
      <w:r w:rsidRPr="00152991">
        <w:rPr>
          <w:b/>
          <w:bCs/>
          <w:sz w:val="20"/>
          <w:szCs w:val="20"/>
        </w:rPr>
        <w:t>Article 1</w:t>
      </w:r>
      <w:r w:rsidR="00580786">
        <w:rPr>
          <w:b/>
          <w:bCs/>
          <w:sz w:val="20"/>
          <w:szCs w:val="20"/>
        </w:rPr>
        <w:t>0</w:t>
      </w:r>
      <w:r w:rsidR="005B0091">
        <w:rPr>
          <w:b/>
          <w:bCs/>
          <w:sz w:val="20"/>
          <w:szCs w:val="20"/>
        </w:rPr>
        <w:t> :</w:t>
      </w:r>
      <w:r w:rsidRPr="00152991">
        <w:rPr>
          <w:b/>
          <w:bCs/>
          <w:sz w:val="20"/>
          <w:szCs w:val="20"/>
        </w:rPr>
        <w:t xml:space="preserve"> Contentieux et recours</w:t>
      </w:r>
    </w:p>
    <w:p w14:paraId="561BA630" w14:textId="77777777" w:rsidR="00687CBE" w:rsidRPr="00152991" w:rsidRDefault="00687CBE" w:rsidP="00152991">
      <w:pPr>
        <w:jc w:val="both"/>
        <w:rPr>
          <w:sz w:val="20"/>
          <w:szCs w:val="20"/>
        </w:rPr>
      </w:pPr>
    </w:p>
    <w:p w14:paraId="228333D7" w14:textId="1F59341A" w:rsidR="0049378D" w:rsidRDefault="0049378D" w:rsidP="00152991">
      <w:pPr>
        <w:jc w:val="both"/>
        <w:rPr>
          <w:sz w:val="20"/>
          <w:szCs w:val="20"/>
        </w:rPr>
      </w:pPr>
      <w:r>
        <w:rPr>
          <w:sz w:val="20"/>
          <w:szCs w:val="20"/>
        </w:rPr>
        <w:t xml:space="preserve">En cas de contestations, litiges ou autres différends sur l’interprétation ou l’exécution de la présente convention, les parties s’efforceront de parvenir à un règlement à l’amiable par voie de conciliation dans un délai de deux mois. </w:t>
      </w:r>
    </w:p>
    <w:p w14:paraId="162D95CE" w14:textId="77777777" w:rsidR="0049378D" w:rsidRDefault="0049378D" w:rsidP="00152991">
      <w:pPr>
        <w:jc w:val="both"/>
        <w:rPr>
          <w:sz w:val="20"/>
          <w:szCs w:val="20"/>
        </w:rPr>
      </w:pPr>
    </w:p>
    <w:p w14:paraId="7DC37346" w14:textId="33B61795" w:rsidR="00687CBE" w:rsidRPr="00152991" w:rsidRDefault="0049378D" w:rsidP="00152991">
      <w:pPr>
        <w:jc w:val="both"/>
        <w:rPr>
          <w:sz w:val="20"/>
          <w:szCs w:val="20"/>
        </w:rPr>
      </w:pPr>
      <w:r>
        <w:rPr>
          <w:sz w:val="20"/>
          <w:szCs w:val="20"/>
        </w:rPr>
        <w:t xml:space="preserve">Si le litige persiste les parties </w:t>
      </w:r>
      <w:r w:rsidR="00687CBE" w:rsidRPr="00152991">
        <w:rPr>
          <w:sz w:val="20"/>
          <w:szCs w:val="20"/>
        </w:rPr>
        <w:t xml:space="preserve">disposent de la faculté d’introduire un recours contentieux devant le tribunal territorialement compétent.  </w:t>
      </w:r>
    </w:p>
    <w:p w14:paraId="458998C1" w14:textId="0E0C00FC" w:rsidR="00687CBE" w:rsidRPr="00152991" w:rsidRDefault="005372C2" w:rsidP="00D17459">
      <w:pPr>
        <w:tabs>
          <w:tab w:val="left" w:pos="5298"/>
        </w:tabs>
        <w:jc w:val="both"/>
        <w:rPr>
          <w:sz w:val="20"/>
          <w:szCs w:val="20"/>
        </w:rPr>
      </w:pPr>
      <w:r>
        <w:rPr>
          <w:sz w:val="20"/>
          <w:szCs w:val="20"/>
        </w:rPr>
        <w:tab/>
      </w:r>
    </w:p>
    <w:p w14:paraId="4AB60838" w14:textId="1E9E9CBA" w:rsidR="00687CBE" w:rsidRPr="00152991" w:rsidRDefault="00687CBE" w:rsidP="00152991">
      <w:pPr>
        <w:jc w:val="both"/>
        <w:rPr>
          <w:sz w:val="20"/>
          <w:szCs w:val="20"/>
        </w:rPr>
      </w:pPr>
    </w:p>
    <w:p w14:paraId="44661998" w14:textId="5F78CE5C" w:rsidR="00687CBE" w:rsidRPr="00152991" w:rsidRDefault="00152991" w:rsidP="00152991">
      <w:pPr>
        <w:jc w:val="both"/>
        <w:rPr>
          <w:b/>
          <w:bCs/>
          <w:sz w:val="20"/>
          <w:szCs w:val="20"/>
        </w:rPr>
      </w:pPr>
      <w:bookmarkStart w:id="8" w:name="__RefNumPara__9691_1714402501"/>
      <w:bookmarkStart w:id="9" w:name="__RefHeading__6342_1421491432"/>
      <w:bookmarkEnd w:id="8"/>
      <w:bookmarkEnd w:id="9"/>
      <w:r w:rsidRPr="00152991">
        <w:rPr>
          <w:b/>
          <w:bCs/>
          <w:sz w:val="20"/>
          <w:szCs w:val="20"/>
        </w:rPr>
        <w:t>Article 1</w:t>
      </w:r>
      <w:r w:rsidR="00580786">
        <w:rPr>
          <w:b/>
          <w:bCs/>
          <w:sz w:val="20"/>
          <w:szCs w:val="20"/>
        </w:rPr>
        <w:t>1</w:t>
      </w:r>
      <w:r w:rsidR="006C6B10">
        <w:rPr>
          <w:b/>
          <w:bCs/>
          <w:sz w:val="20"/>
          <w:szCs w:val="20"/>
        </w:rPr>
        <w:t> :</w:t>
      </w:r>
      <w:r w:rsidRPr="00152991">
        <w:rPr>
          <w:b/>
          <w:bCs/>
          <w:sz w:val="20"/>
          <w:szCs w:val="20"/>
        </w:rPr>
        <w:t xml:space="preserve"> </w:t>
      </w:r>
      <w:r w:rsidR="00687CBE" w:rsidRPr="00152991">
        <w:rPr>
          <w:b/>
          <w:bCs/>
          <w:sz w:val="20"/>
          <w:szCs w:val="20"/>
        </w:rPr>
        <w:t>Modifications de la convention</w:t>
      </w:r>
    </w:p>
    <w:p w14:paraId="1BF0C07A" w14:textId="77777777" w:rsidR="00687CBE" w:rsidRPr="00152991" w:rsidRDefault="00687CBE" w:rsidP="00152991">
      <w:pPr>
        <w:jc w:val="both"/>
        <w:rPr>
          <w:sz w:val="20"/>
          <w:szCs w:val="20"/>
        </w:rPr>
      </w:pPr>
    </w:p>
    <w:p w14:paraId="7E14BD24" w14:textId="4FCF11C5" w:rsidR="00687CBE" w:rsidRPr="00152991" w:rsidRDefault="00687CBE" w:rsidP="00152991">
      <w:pPr>
        <w:jc w:val="both"/>
        <w:rPr>
          <w:sz w:val="20"/>
          <w:szCs w:val="20"/>
        </w:rPr>
      </w:pPr>
      <w:r w:rsidRPr="00152991">
        <w:rPr>
          <w:sz w:val="20"/>
          <w:szCs w:val="20"/>
        </w:rPr>
        <w:t>Les dispositions de la présente convention peuvent être modifiées par voie d’avenant signé par chacune des parties</w:t>
      </w:r>
      <w:r w:rsidR="0049378D">
        <w:rPr>
          <w:sz w:val="20"/>
          <w:szCs w:val="20"/>
        </w:rPr>
        <w:t>.</w:t>
      </w:r>
    </w:p>
    <w:p w14:paraId="7CA91073" w14:textId="77777777" w:rsidR="00687CBE" w:rsidRPr="00152991" w:rsidRDefault="00687CBE" w:rsidP="00152991">
      <w:pPr>
        <w:jc w:val="both"/>
        <w:rPr>
          <w:sz w:val="20"/>
          <w:szCs w:val="20"/>
        </w:rPr>
      </w:pPr>
    </w:p>
    <w:tbl>
      <w:tblPr>
        <w:tblW w:w="9409" w:type="dxa"/>
        <w:tblInd w:w="55" w:type="dxa"/>
        <w:tblLayout w:type="fixed"/>
        <w:tblCellMar>
          <w:top w:w="55" w:type="dxa"/>
          <w:left w:w="55" w:type="dxa"/>
          <w:bottom w:w="55" w:type="dxa"/>
          <w:right w:w="55" w:type="dxa"/>
        </w:tblCellMar>
        <w:tblLook w:val="0000" w:firstRow="0" w:lastRow="0" w:firstColumn="0" w:lastColumn="0" w:noHBand="0" w:noVBand="0"/>
      </w:tblPr>
      <w:tblGrid>
        <w:gridCol w:w="9409"/>
      </w:tblGrid>
      <w:tr w:rsidR="00687CBE" w:rsidRPr="00152991" w14:paraId="18BF615D" w14:textId="77777777" w:rsidTr="00A73647">
        <w:trPr>
          <w:trHeight w:val="139"/>
        </w:trPr>
        <w:tc>
          <w:tcPr>
            <w:tcW w:w="9409" w:type="dxa"/>
            <w:shd w:val="clear" w:color="auto" w:fill="auto"/>
          </w:tcPr>
          <w:p w14:paraId="61C3346F" w14:textId="77777777" w:rsidR="00687CBE" w:rsidRPr="00152991" w:rsidRDefault="00687CBE" w:rsidP="00152991">
            <w:pPr>
              <w:jc w:val="both"/>
            </w:pPr>
          </w:p>
        </w:tc>
      </w:tr>
      <w:tr w:rsidR="00687CBE" w:rsidRPr="00152991" w14:paraId="03D2AE1B" w14:textId="77777777" w:rsidTr="00A73647">
        <w:trPr>
          <w:trHeight w:val="131"/>
        </w:trPr>
        <w:tc>
          <w:tcPr>
            <w:tcW w:w="9409" w:type="dxa"/>
            <w:shd w:val="clear" w:color="auto" w:fill="auto"/>
          </w:tcPr>
          <w:p w14:paraId="0106FADD" w14:textId="77777777" w:rsidR="00687CBE" w:rsidRPr="00152991" w:rsidRDefault="00687CBE" w:rsidP="00152991">
            <w:pPr>
              <w:jc w:val="both"/>
            </w:pPr>
          </w:p>
        </w:tc>
      </w:tr>
    </w:tbl>
    <w:p w14:paraId="446DEFAA" w14:textId="77777777" w:rsidR="00687CBE" w:rsidRPr="00152991" w:rsidRDefault="00687CBE" w:rsidP="00152991">
      <w:pPr>
        <w:jc w:val="both"/>
        <w:rPr>
          <w:sz w:val="20"/>
          <w:szCs w:val="20"/>
        </w:rPr>
      </w:pPr>
    </w:p>
    <w:p w14:paraId="48903863" w14:textId="77777777" w:rsidR="00687CBE" w:rsidRPr="00152991" w:rsidRDefault="00687CBE" w:rsidP="00152991">
      <w:pPr>
        <w:jc w:val="both"/>
        <w:rPr>
          <w:sz w:val="20"/>
          <w:szCs w:val="20"/>
        </w:rPr>
      </w:pPr>
      <w:r w:rsidRPr="00152991">
        <w:rPr>
          <w:sz w:val="20"/>
          <w:szCs w:val="20"/>
        </w:rPr>
        <w:t xml:space="preserve">Fait à ……………, </w:t>
      </w:r>
      <w:r w:rsidRPr="00152991">
        <w:rPr>
          <w:sz w:val="20"/>
          <w:szCs w:val="20"/>
        </w:rPr>
        <w:tab/>
      </w:r>
      <w:r w:rsidRPr="00152991">
        <w:rPr>
          <w:sz w:val="20"/>
          <w:szCs w:val="20"/>
        </w:rPr>
        <w:tab/>
      </w:r>
      <w:r w:rsidRPr="00152991">
        <w:rPr>
          <w:sz w:val="20"/>
          <w:szCs w:val="20"/>
        </w:rPr>
        <w:tab/>
      </w:r>
      <w:r w:rsidRPr="00152991">
        <w:rPr>
          <w:sz w:val="20"/>
          <w:szCs w:val="20"/>
        </w:rPr>
        <w:tab/>
      </w:r>
      <w:r w:rsidRPr="00152991">
        <w:rPr>
          <w:sz w:val="20"/>
          <w:szCs w:val="20"/>
        </w:rPr>
        <w:tab/>
        <w:t>le …………,</w:t>
      </w:r>
    </w:p>
    <w:p w14:paraId="5FD01092" w14:textId="77777777" w:rsidR="00687CBE" w:rsidRPr="00152991" w:rsidRDefault="00687CBE" w:rsidP="00152991">
      <w:pPr>
        <w:jc w:val="both"/>
        <w:rPr>
          <w:sz w:val="20"/>
          <w:szCs w:val="20"/>
        </w:rPr>
      </w:pPr>
    </w:p>
    <w:tbl>
      <w:tblPr>
        <w:tblW w:w="10070" w:type="dxa"/>
        <w:tblInd w:w="108" w:type="dxa"/>
        <w:tblLayout w:type="fixed"/>
        <w:tblLook w:val="0000" w:firstRow="0" w:lastRow="0" w:firstColumn="0" w:lastColumn="0" w:noHBand="0" w:noVBand="0"/>
      </w:tblPr>
      <w:tblGrid>
        <w:gridCol w:w="2675"/>
        <w:gridCol w:w="1416"/>
        <w:gridCol w:w="1573"/>
        <w:gridCol w:w="2203"/>
        <w:gridCol w:w="2203"/>
      </w:tblGrid>
      <w:tr w:rsidR="00687CBE" w:rsidRPr="00152991" w14:paraId="42238F60" w14:textId="77777777" w:rsidTr="00B738DB">
        <w:trPr>
          <w:trHeight w:val="266"/>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88C60" w14:textId="77777777" w:rsidR="00687CBE" w:rsidRPr="00152991" w:rsidRDefault="00687CBE" w:rsidP="00A73647">
            <w:pPr>
              <w:jc w:val="center"/>
              <w:rPr>
                <w:sz w:val="20"/>
                <w:szCs w:val="20"/>
              </w:rPr>
            </w:pPr>
            <w:r w:rsidRPr="00152991">
              <w:rPr>
                <w:sz w:val="20"/>
                <w:szCs w:val="20"/>
              </w:rPr>
              <w:t>Le bénéficiaire – chef de file</w:t>
            </w:r>
            <w:r w:rsidRPr="00152991">
              <w:rPr>
                <w:sz w:val="20"/>
                <w:szCs w:val="20"/>
              </w:rPr>
              <w:br/>
              <w:t>(nom et qualité du signataire &amp; tampon de la structure)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28D2" w14:textId="77777777" w:rsidR="00687CBE" w:rsidRPr="00152991" w:rsidRDefault="00687CBE" w:rsidP="00A73647">
            <w:pPr>
              <w:jc w:val="center"/>
              <w:rPr>
                <w:sz w:val="20"/>
                <w:szCs w:val="20"/>
              </w:rPr>
            </w:pPr>
            <w:r w:rsidRPr="00152991">
              <w:rPr>
                <w:sz w:val="20"/>
                <w:szCs w:val="20"/>
              </w:rPr>
              <w:t>Partenaire 1</w:t>
            </w:r>
          </w:p>
        </w:tc>
        <w:tc>
          <w:tcPr>
            <w:tcW w:w="1573" w:type="dxa"/>
            <w:tcBorders>
              <w:top w:val="single" w:sz="4" w:space="0" w:color="000000"/>
              <w:left w:val="single" w:sz="4" w:space="0" w:color="000000"/>
              <w:bottom w:val="single" w:sz="4" w:space="0" w:color="000000"/>
              <w:right w:val="single" w:sz="4" w:space="0" w:color="000000"/>
            </w:tcBorders>
          </w:tcPr>
          <w:p w14:paraId="5400FA59" w14:textId="77777777" w:rsidR="00687CBE" w:rsidRPr="00152991" w:rsidRDefault="00687CBE" w:rsidP="00A73647">
            <w:pPr>
              <w:jc w:val="center"/>
              <w:rPr>
                <w:sz w:val="20"/>
                <w:szCs w:val="20"/>
              </w:rPr>
            </w:pPr>
          </w:p>
          <w:p w14:paraId="4490FE0D" w14:textId="77777777" w:rsidR="00687CBE" w:rsidRPr="00152991" w:rsidRDefault="00687CBE" w:rsidP="00A73647">
            <w:pPr>
              <w:jc w:val="center"/>
              <w:rPr>
                <w:sz w:val="20"/>
                <w:szCs w:val="20"/>
              </w:rPr>
            </w:pPr>
          </w:p>
          <w:p w14:paraId="096F0AC6" w14:textId="77777777" w:rsidR="00687CBE" w:rsidRPr="00152991" w:rsidRDefault="00687CBE" w:rsidP="00A73647">
            <w:pPr>
              <w:jc w:val="center"/>
              <w:rPr>
                <w:sz w:val="20"/>
                <w:szCs w:val="20"/>
              </w:rPr>
            </w:pPr>
            <w:r w:rsidRPr="00152991">
              <w:rPr>
                <w:sz w:val="20"/>
                <w:szCs w:val="20"/>
              </w:rPr>
              <w:t>Partenaire 2</w:t>
            </w:r>
          </w:p>
        </w:tc>
        <w:tc>
          <w:tcPr>
            <w:tcW w:w="2203" w:type="dxa"/>
            <w:tcBorders>
              <w:top w:val="single" w:sz="4" w:space="0" w:color="000000"/>
              <w:left w:val="single" w:sz="4" w:space="0" w:color="000000"/>
              <w:bottom w:val="single" w:sz="4" w:space="0" w:color="000000"/>
              <w:right w:val="single" w:sz="4" w:space="0" w:color="000000"/>
            </w:tcBorders>
          </w:tcPr>
          <w:p w14:paraId="03FCFD70" w14:textId="77777777" w:rsidR="00687CBE" w:rsidRPr="00152991" w:rsidRDefault="00687CBE" w:rsidP="00A73647">
            <w:pPr>
              <w:jc w:val="center"/>
              <w:rPr>
                <w:sz w:val="20"/>
                <w:szCs w:val="20"/>
              </w:rPr>
            </w:pPr>
          </w:p>
          <w:p w14:paraId="1B936B4F" w14:textId="77777777" w:rsidR="00687CBE" w:rsidRPr="00152991" w:rsidRDefault="00687CBE" w:rsidP="00A73647">
            <w:pPr>
              <w:jc w:val="center"/>
              <w:rPr>
                <w:sz w:val="20"/>
                <w:szCs w:val="20"/>
              </w:rPr>
            </w:pPr>
          </w:p>
          <w:p w14:paraId="01888354" w14:textId="77777777" w:rsidR="00687CBE" w:rsidRPr="00152991" w:rsidRDefault="00687CBE" w:rsidP="00A73647">
            <w:pPr>
              <w:jc w:val="center"/>
              <w:rPr>
                <w:sz w:val="20"/>
                <w:szCs w:val="20"/>
              </w:rPr>
            </w:pPr>
            <w:r w:rsidRPr="00152991">
              <w:rPr>
                <w:sz w:val="20"/>
                <w:szCs w:val="20"/>
              </w:rPr>
              <w:t>Partenaire 3</w:t>
            </w:r>
          </w:p>
        </w:tc>
        <w:tc>
          <w:tcPr>
            <w:tcW w:w="2203" w:type="dxa"/>
            <w:tcBorders>
              <w:top w:val="single" w:sz="4" w:space="0" w:color="000000"/>
              <w:left w:val="single" w:sz="4" w:space="0" w:color="000000"/>
              <w:bottom w:val="single" w:sz="4" w:space="0" w:color="000000"/>
              <w:right w:val="single" w:sz="4" w:space="0" w:color="000000"/>
            </w:tcBorders>
          </w:tcPr>
          <w:p w14:paraId="6D22E7E2" w14:textId="77777777" w:rsidR="00687CBE" w:rsidRPr="00152991" w:rsidRDefault="00687CBE" w:rsidP="00A73647">
            <w:pPr>
              <w:jc w:val="center"/>
              <w:rPr>
                <w:sz w:val="20"/>
                <w:szCs w:val="20"/>
              </w:rPr>
            </w:pPr>
          </w:p>
          <w:p w14:paraId="6F26B60C" w14:textId="77777777" w:rsidR="00687CBE" w:rsidRPr="00152991" w:rsidRDefault="00687CBE" w:rsidP="00A73647">
            <w:pPr>
              <w:jc w:val="center"/>
              <w:rPr>
                <w:sz w:val="20"/>
                <w:szCs w:val="20"/>
              </w:rPr>
            </w:pPr>
          </w:p>
          <w:p w14:paraId="3B22D3C9" w14:textId="77777777" w:rsidR="00687CBE" w:rsidRPr="00152991" w:rsidRDefault="00687CBE" w:rsidP="00A73647">
            <w:pPr>
              <w:jc w:val="center"/>
              <w:rPr>
                <w:sz w:val="20"/>
                <w:szCs w:val="20"/>
              </w:rPr>
            </w:pPr>
            <w:r w:rsidRPr="00152991">
              <w:rPr>
                <w:sz w:val="20"/>
                <w:szCs w:val="20"/>
              </w:rPr>
              <w:t>Partenaire 4….</w:t>
            </w:r>
          </w:p>
        </w:tc>
      </w:tr>
      <w:tr w:rsidR="00687CBE" w:rsidRPr="00152991" w14:paraId="6DB8935E" w14:textId="77777777" w:rsidTr="00B738DB">
        <w:trPr>
          <w:trHeight w:val="1740"/>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14:paraId="6940290B" w14:textId="77777777" w:rsidR="00687CBE" w:rsidRPr="00152991" w:rsidRDefault="00687CBE" w:rsidP="00152991">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D737CA9" w14:textId="77777777" w:rsidR="00687CBE" w:rsidRPr="00152991" w:rsidRDefault="00687CBE" w:rsidP="00152991">
            <w:pPr>
              <w:jc w:val="both"/>
              <w:rPr>
                <w:sz w:val="20"/>
                <w:szCs w:val="20"/>
              </w:rPr>
            </w:pPr>
          </w:p>
          <w:p w14:paraId="32824E4A" w14:textId="77777777" w:rsidR="00687CBE" w:rsidRPr="00152991" w:rsidRDefault="00687CBE" w:rsidP="00152991">
            <w:pPr>
              <w:jc w:val="both"/>
              <w:rPr>
                <w:sz w:val="20"/>
                <w:szCs w:val="20"/>
              </w:rPr>
            </w:pPr>
          </w:p>
        </w:tc>
        <w:tc>
          <w:tcPr>
            <w:tcW w:w="1573" w:type="dxa"/>
            <w:tcBorders>
              <w:top w:val="single" w:sz="4" w:space="0" w:color="000000"/>
              <w:left w:val="single" w:sz="4" w:space="0" w:color="000000"/>
              <w:bottom w:val="single" w:sz="4" w:space="0" w:color="000000"/>
              <w:right w:val="single" w:sz="4" w:space="0" w:color="000000"/>
            </w:tcBorders>
          </w:tcPr>
          <w:p w14:paraId="4C024021" w14:textId="77777777" w:rsidR="00687CBE" w:rsidRPr="00152991" w:rsidRDefault="00687CBE" w:rsidP="00152991">
            <w:pPr>
              <w:jc w:val="both"/>
              <w:rPr>
                <w:sz w:val="20"/>
                <w:szCs w:val="20"/>
              </w:rPr>
            </w:pPr>
          </w:p>
        </w:tc>
        <w:tc>
          <w:tcPr>
            <w:tcW w:w="2203" w:type="dxa"/>
            <w:tcBorders>
              <w:top w:val="single" w:sz="4" w:space="0" w:color="000000"/>
              <w:left w:val="single" w:sz="4" w:space="0" w:color="000000"/>
              <w:bottom w:val="single" w:sz="4" w:space="0" w:color="000000"/>
              <w:right w:val="single" w:sz="4" w:space="0" w:color="000000"/>
            </w:tcBorders>
          </w:tcPr>
          <w:p w14:paraId="0D630443" w14:textId="77777777" w:rsidR="00687CBE" w:rsidRPr="00152991" w:rsidRDefault="00687CBE" w:rsidP="00152991">
            <w:pPr>
              <w:jc w:val="both"/>
              <w:rPr>
                <w:sz w:val="20"/>
                <w:szCs w:val="20"/>
              </w:rPr>
            </w:pPr>
          </w:p>
        </w:tc>
        <w:tc>
          <w:tcPr>
            <w:tcW w:w="2203" w:type="dxa"/>
            <w:tcBorders>
              <w:top w:val="single" w:sz="4" w:space="0" w:color="000000"/>
              <w:left w:val="single" w:sz="4" w:space="0" w:color="000000"/>
              <w:bottom w:val="single" w:sz="4" w:space="0" w:color="000000"/>
              <w:right w:val="single" w:sz="4" w:space="0" w:color="000000"/>
            </w:tcBorders>
          </w:tcPr>
          <w:p w14:paraId="2AA742C0" w14:textId="77777777" w:rsidR="00687CBE" w:rsidRPr="00152991" w:rsidRDefault="00687CBE" w:rsidP="00152991">
            <w:pPr>
              <w:jc w:val="both"/>
              <w:rPr>
                <w:sz w:val="20"/>
                <w:szCs w:val="20"/>
              </w:rPr>
            </w:pPr>
          </w:p>
        </w:tc>
      </w:tr>
    </w:tbl>
    <w:p w14:paraId="676E5EEE" w14:textId="5F74E255" w:rsidR="0093758E" w:rsidRPr="00152991" w:rsidRDefault="00053BB4" w:rsidP="00152991">
      <w:pPr>
        <w:jc w:val="both"/>
      </w:pPr>
    </w:p>
    <w:sectPr w:rsidR="0093758E" w:rsidRPr="00152991" w:rsidSect="00A73647">
      <w:headerReference w:type="first" r:id="rId10"/>
      <w:pgSz w:w="11906" w:h="16838"/>
      <w:pgMar w:top="1417" w:right="1417" w:bottom="1417" w:left="1417" w:header="72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7FBE7" w14:textId="77777777" w:rsidR="002E062C" w:rsidRDefault="002E062C" w:rsidP="00687CBE">
      <w:r>
        <w:separator/>
      </w:r>
    </w:p>
  </w:endnote>
  <w:endnote w:type="continuationSeparator" w:id="0">
    <w:p w14:paraId="032AE157" w14:textId="77777777" w:rsidR="002E062C" w:rsidRDefault="002E062C" w:rsidP="0068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A702" w14:textId="77777777" w:rsidR="002E062C" w:rsidRDefault="002E062C" w:rsidP="00687CBE">
      <w:r>
        <w:separator/>
      </w:r>
    </w:p>
  </w:footnote>
  <w:footnote w:type="continuationSeparator" w:id="0">
    <w:p w14:paraId="29446AF1" w14:textId="77777777" w:rsidR="002E062C" w:rsidRDefault="002E062C" w:rsidP="0068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631D" w14:textId="0BCF319D" w:rsidR="00A73647" w:rsidRDefault="00BA007F">
    <w:pPr>
      <w:pStyle w:val="En-tte"/>
    </w:pPr>
    <w:r w:rsidRPr="00FE4AD4">
      <w:rPr>
        <w:noProof/>
        <w:lang w:eastAsia="fr-FR"/>
      </w:rPr>
      <w:drawing>
        <wp:anchor distT="0" distB="0" distL="114300" distR="114300" simplePos="0" relativeHeight="251659264" behindDoc="0" locked="0" layoutInCell="1" allowOverlap="1" wp14:anchorId="181D040C" wp14:editId="38790E58">
          <wp:simplePos x="0" y="0"/>
          <wp:positionH relativeFrom="margin">
            <wp:posOffset>2229485</wp:posOffset>
          </wp:positionH>
          <wp:positionV relativeFrom="paragraph">
            <wp:posOffset>-220980</wp:posOffset>
          </wp:positionV>
          <wp:extent cx="1836420" cy="7181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ins w:id="10" w:author="CAILLAUD Bertille" w:date="2022-12-01T14:34:00Z">
      <w:r w:rsidRPr="00FE4AD4">
        <w:rPr>
          <w:noProof/>
          <w:lang w:eastAsia="fr-FR"/>
        </w:rPr>
        <w:drawing>
          <wp:anchor distT="0" distB="0" distL="114300" distR="114300" simplePos="0" relativeHeight="251660288" behindDoc="0" locked="0" layoutInCell="1" allowOverlap="1" wp14:anchorId="6F519007" wp14:editId="15DA6760">
            <wp:simplePos x="0" y="0"/>
            <wp:positionH relativeFrom="column">
              <wp:posOffset>-121920</wp:posOffset>
            </wp:positionH>
            <wp:positionV relativeFrom="paragraph">
              <wp:posOffset>-117475</wp:posOffset>
            </wp:positionV>
            <wp:extent cx="2499360" cy="55308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362"/>
                    <a:stretch/>
                  </pic:blipFill>
                  <pic:spPr bwMode="auto">
                    <a:xfrm>
                      <a:off x="0" y="0"/>
                      <a:ext cx="2499360"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C16"/>
    <w:multiLevelType w:val="hybridMultilevel"/>
    <w:tmpl w:val="4940A0AE"/>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F4607"/>
    <w:multiLevelType w:val="hybridMultilevel"/>
    <w:tmpl w:val="91CE1004"/>
    <w:lvl w:ilvl="0" w:tplc="B4AA4D2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F6BBC"/>
    <w:multiLevelType w:val="hybridMultilevel"/>
    <w:tmpl w:val="4588E360"/>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777778"/>
    <w:multiLevelType w:val="hybridMultilevel"/>
    <w:tmpl w:val="D722C720"/>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FD208A"/>
    <w:multiLevelType w:val="hybridMultilevel"/>
    <w:tmpl w:val="FB80F9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346EDB"/>
    <w:multiLevelType w:val="hybridMultilevel"/>
    <w:tmpl w:val="542A30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2AF5386"/>
    <w:multiLevelType w:val="hybridMultilevel"/>
    <w:tmpl w:val="E7D68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E41D72"/>
    <w:multiLevelType w:val="hybridMultilevel"/>
    <w:tmpl w:val="517A3C94"/>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83146A"/>
    <w:multiLevelType w:val="hybridMultilevel"/>
    <w:tmpl w:val="A80A38FA"/>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217655"/>
    <w:multiLevelType w:val="hybridMultilevel"/>
    <w:tmpl w:val="F08A5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7B2184"/>
    <w:multiLevelType w:val="hybridMultilevel"/>
    <w:tmpl w:val="41DC0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5138E"/>
    <w:multiLevelType w:val="hybridMultilevel"/>
    <w:tmpl w:val="1F94C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032567"/>
    <w:multiLevelType w:val="hybridMultilevel"/>
    <w:tmpl w:val="2A926AF2"/>
    <w:lvl w:ilvl="0" w:tplc="B4AA4D2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FA005E"/>
    <w:multiLevelType w:val="hybridMultilevel"/>
    <w:tmpl w:val="99082DDC"/>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420B80"/>
    <w:multiLevelType w:val="hybridMultilevel"/>
    <w:tmpl w:val="C28C2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D2207D"/>
    <w:multiLevelType w:val="hybridMultilevel"/>
    <w:tmpl w:val="3A7C3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D6055D"/>
    <w:multiLevelType w:val="hybridMultilevel"/>
    <w:tmpl w:val="02DAA934"/>
    <w:lvl w:ilvl="0" w:tplc="85162350">
      <w:numFmt w:val="bullet"/>
      <w:lvlText w:val="•"/>
      <w:lvlJc w:val="left"/>
      <w:pPr>
        <w:ind w:left="1070" w:hanging="710"/>
      </w:pPr>
      <w:rPr>
        <w:rFonts w:ascii="Arial" w:eastAsiaTheme="minorHAnsi" w:hAnsi="Arial" w:cs="Arial" w:hint="default"/>
      </w:rPr>
    </w:lvl>
    <w:lvl w:ilvl="1" w:tplc="040C0003">
      <w:start w:val="1"/>
      <w:numFmt w:val="bullet"/>
      <w:lvlText w:val="o"/>
      <w:lvlJc w:val="left"/>
      <w:pPr>
        <w:ind w:left="1790" w:hanging="71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C13B1F"/>
    <w:multiLevelType w:val="hybridMultilevel"/>
    <w:tmpl w:val="8BA23A5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58F19A5"/>
    <w:multiLevelType w:val="hybridMultilevel"/>
    <w:tmpl w:val="3E465ED2"/>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A61FD6"/>
    <w:multiLevelType w:val="hybridMultilevel"/>
    <w:tmpl w:val="A7B2C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0A11D2"/>
    <w:multiLevelType w:val="hybridMultilevel"/>
    <w:tmpl w:val="81644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6E21F0"/>
    <w:multiLevelType w:val="hybridMultilevel"/>
    <w:tmpl w:val="9FEA696A"/>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240339"/>
    <w:multiLevelType w:val="hybridMultilevel"/>
    <w:tmpl w:val="25162A32"/>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827CF"/>
    <w:multiLevelType w:val="hybridMultilevel"/>
    <w:tmpl w:val="DB04E3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833EBB"/>
    <w:multiLevelType w:val="hybridMultilevel"/>
    <w:tmpl w:val="A446B0FE"/>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B67951"/>
    <w:multiLevelType w:val="hybridMultilevel"/>
    <w:tmpl w:val="6ECE5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FC738A"/>
    <w:multiLevelType w:val="hybridMultilevel"/>
    <w:tmpl w:val="876E1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E30900"/>
    <w:multiLevelType w:val="hybridMultilevel"/>
    <w:tmpl w:val="CA001D9A"/>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DC299A"/>
    <w:multiLevelType w:val="hybridMultilevel"/>
    <w:tmpl w:val="995E50F8"/>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225FF5"/>
    <w:multiLevelType w:val="hybridMultilevel"/>
    <w:tmpl w:val="B2DE85A8"/>
    <w:lvl w:ilvl="0" w:tplc="85162350">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37290A"/>
    <w:multiLevelType w:val="hybridMultilevel"/>
    <w:tmpl w:val="2BFCE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5D6212"/>
    <w:multiLevelType w:val="hybridMultilevel"/>
    <w:tmpl w:val="6EAAEABE"/>
    <w:lvl w:ilvl="0" w:tplc="85162350">
      <w:numFmt w:val="bullet"/>
      <w:lvlText w:val="•"/>
      <w:lvlJc w:val="left"/>
      <w:pPr>
        <w:ind w:left="1070" w:hanging="710"/>
      </w:pPr>
      <w:rPr>
        <w:rFonts w:ascii="Arial" w:eastAsiaTheme="minorHAnsi" w:hAnsi="Arial" w:cs="Arial" w:hint="default"/>
      </w:rPr>
    </w:lvl>
    <w:lvl w:ilvl="1" w:tplc="0666DAB6">
      <w:numFmt w:val="bullet"/>
      <w:lvlText w:val=""/>
      <w:lvlJc w:val="left"/>
      <w:pPr>
        <w:ind w:left="1790" w:hanging="710"/>
      </w:pPr>
      <w:rPr>
        <w:rFonts w:ascii="Symbol" w:eastAsiaTheme="minorHAnsi"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481211"/>
    <w:multiLevelType w:val="hybridMultilevel"/>
    <w:tmpl w:val="5A1E8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9"/>
  </w:num>
  <w:num w:numId="5">
    <w:abstractNumId w:val="25"/>
  </w:num>
  <w:num w:numId="6">
    <w:abstractNumId w:val="17"/>
  </w:num>
  <w:num w:numId="7">
    <w:abstractNumId w:val="14"/>
  </w:num>
  <w:num w:numId="8">
    <w:abstractNumId w:val="26"/>
  </w:num>
  <w:num w:numId="9">
    <w:abstractNumId w:val="10"/>
  </w:num>
  <w:num w:numId="10">
    <w:abstractNumId w:val="11"/>
  </w:num>
  <w:num w:numId="11">
    <w:abstractNumId w:val="30"/>
  </w:num>
  <w:num w:numId="12">
    <w:abstractNumId w:val="32"/>
  </w:num>
  <w:num w:numId="13">
    <w:abstractNumId w:val="19"/>
  </w:num>
  <w:num w:numId="14">
    <w:abstractNumId w:val="5"/>
  </w:num>
  <w:num w:numId="15">
    <w:abstractNumId w:val="20"/>
  </w:num>
  <w:num w:numId="16">
    <w:abstractNumId w:val="6"/>
  </w:num>
  <w:num w:numId="17">
    <w:abstractNumId w:val="29"/>
  </w:num>
  <w:num w:numId="18">
    <w:abstractNumId w:val="7"/>
  </w:num>
  <w:num w:numId="19">
    <w:abstractNumId w:val="18"/>
  </w:num>
  <w:num w:numId="20">
    <w:abstractNumId w:val="28"/>
  </w:num>
  <w:num w:numId="21">
    <w:abstractNumId w:val="24"/>
  </w:num>
  <w:num w:numId="22">
    <w:abstractNumId w:val="21"/>
  </w:num>
  <w:num w:numId="23">
    <w:abstractNumId w:val="27"/>
  </w:num>
  <w:num w:numId="24">
    <w:abstractNumId w:val="8"/>
  </w:num>
  <w:num w:numId="25">
    <w:abstractNumId w:val="0"/>
  </w:num>
  <w:num w:numId="26">
    <w:abstractNumId w:val="3"/>
  </w:num>
  <w:num w:numId="27">
    <w:abstractNumId w:val="22"/>
  </w:num>
  <w:num w:numId="28">
    <w:abstractNumId w:val="31"/>
  </w:num>
  <w:num w:numId="29">
    <w:abstractNumId w:val="16"/>
  </w:num>
  <w:num w:numId="30">
    <w:abstractNumId w:val="13"/>
  </w:num>
  <w:num w:numId="31">
    <w:abstractNumId w:val="2"/>
  </w:num>
  <w:num w:numId="32">
    <w:abstractNumId w:val="23"/>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LLAUD Bertille">
    <w15:presenceInfo w15:providerId="AD" w15:userId="S::Bertille.CAILLAUD@iledefrance.fr::be9b15ab-19df-4525-9b13-5aabd42fd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BE"/>
    <w:rsid w:val="00004DC1"/>
    <w:rsid w:val="00006A0E"/>
    <w:rsid w:val="00053BB4"/>
    <w:rsid w:val="000745B7"/>
    <w:rsid w:val="00083D39"/>
    <w:rsid w:val="000A3EDF"/>
    <w:rsid w:val="000A4AB6"/>
    <w:rsid w:val="000C02BC"/>
    <w:rsid w:val="0010096D"/>
    <w:rsid w:val="00111962"/>
    <w:rsid w:val="0013490F"/>
    <w:rsid w:val="00152991"/>
    <w:rsid w:val="00157105"/>
    <w:rsid w:val="001942FA"/>
    <w:rsid w:val="001F5B64"/>
    <w:rsid w:val="002A6F26"/>
    <w:rsid w:val="002E062C"/>
    <w:rsid w:val="0032637F"/>
    <w:rsid w:val="003415C5"/>
    <w:rsid w:val="003710EE"/>
    <w:rsid w:val="004364C6"/>
    <w:rsid w:val="0049378D"/>
    <w:rsid w:val="005372C2"/>
    <w:rsid w:val="00550293"/>
    <w:rsid w:val="00580786"/>
    <w:rsid w:val="00591999"/>
    <w:rsid w:val="005B0091"/>
    <w:rsid w:val="00687CBE"/>
    <w:rsid w:val="006A62ED"/>
    <w:rsid w:val="006C6B10"/>
    <w:rsid w:val="00730903"/>
    <w:rsid w:val="00735F3D"/>
    <w:rsid w:val="007F3E26"/>
    <w:rsid w:val="0081086F"/>
    <w:rsid w:val="0081158E"/>
    <w:rsid w:val="008638E1"/>
    <w:rsid w:val="008A2D31"/>
    <w:rsid w:val="008C63A5"/>
    <w:rsid w:val="009327D2"/>
    <w:rsid w:val="009C29D8"/>
    <w:rsid w:val="009E4877"/>
    <w:rsid w:val="00A16B2C"/>
    <w:rsid w:val="00A60172"/>
    <w:rsid w:val="00A73647"/>
    <w:rsid w:val="00A80537"/>
    <w:rsid w:val="00AA2FB7"/>
    <w:rsid w:val="00AB6633"/>
    <w:rsid w:val="00AD29DB"/>
    <w:rsid w:val="00B07BBD"/>
    <w:rsid w:val="00B465D7"/>
    <w:rsid w:val="00BA007F"/>
    <w:rsid w:val="00BB730D"/>
    <w:rsid w:val="00BF00F3"/>
    <w:rsid w:val="00BF3D81"/>
    <w:rsid w:val="00C02B06"/>
    <w:rsid w:val="00D17459"/>
    <w:rsid w:val="00D65927"/>
    <w:rsid w:val="00D833DA"/>
    <w:rsid w:val="00DC2C90"/>
    <w:rsid w:val="00E203CA"/>
    <w:rsid w:val="00EF0BA0"/>
    <w:rsid w:val="00EF1DD9"/>
    <w:rsid w:val="00F23136"/>
    <w:rsid w:val="00FE4AD4"/>
    <w:rsid w:val="19242B86"/>
    <w:rsid w:val="22B1E56F"/>
    <w:rsid w:val="4477078B"/>
    <w:rsid w:val="4C929FA6"/>
    <w:rsid w:val="61EA2D33"/>
    <w:rsid w:val="6F1E7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78EB"/>
  <w15:chartTrackingRefBased/>
  <w15:docId w15:val="{527E5C03-6354-43AE-9C92-AA9C3616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7C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CBE"/>
    <w:rPr>
      <w:rFonts w:ascii="Segoe UI" w:hAnsi="Segoe UI" w:cs="Segoe UI"/>
      <w:sz w:val="18"/>
      <w:szCs w:val="18"/>
    </w:rPr>
  </w:style>
  <w:style w:type="paragraph" w:customStyle="1" w:styleId="Normal1">
    <w:name w:val="Normal1"/>
    <w:rsid w:val="00687CBE"/>
    <w:pPr>
      <w:suppressAutoHyphens/>
      <w:spacing w:line="100" w:lineRule="atLeast"/>
    </w:pPr>
    <w:rPr>
      <w:rFonts w:eastAsia="Times New Roman" w:cs="Times New Roman"/>
      <w:szCs w:val="20"/>
      <w:lang w:eastAsia="fr-FR"/>
    </w:rPr>
  </w:style>
  <w:style w:type="paragraph" w:styleId="En-tte">
    <w:name w:val="header"/>
    <w:basedOn w:val="Normal"/>
    <w:link w:val="En-tteCar"/>
    <w:uiPriority w:val="99"/>
    <w:unhideWhenUsed/>
    <w:rsid w:val="00687CBE"/>
    <w:pPr>
      <w:tabs>
        <w:tab w:val="center" w:pos="4536"/>
        <w:tab w:val="right" w:pos="9072"/>
      </w:tabs>
    </w:pPr>
  </w:style>
  <w:style w:type="character" w:customStyle="1" w:styleId="En-tteCar">
    <w:name w:val="En-tête Car"/>
    <w:basedOn w:val="Policepardfaut"/>
    <w:link w:val="En-tte"/>
    <w:uiPriority w:val="99"/>
    <w:rsid w:val="00687CBE"/>
  </w:style>
  <w:style w:type="paragraph" w:styleId="Pieddepage">
    <w:name w:val="footer"/>
    <w:basedOn w:val="Normal"/>
    <w:link w:val="PieddepageCar"/>
    <w:uiPriority w:val="99"/>
    <w:unhideWhenUsed/>
    <w:rsid w:val="00687CBE"/>
    <w:pPr>
      <w:tabs>
        <w:tab w:val="center" w:pos="4536"/>
        <w:tab w:val="right" w:pos="9072"/>
      </w:tabs>
    </w:pPr>
  </w:style>
  <w:style w:type="character" w:customStyle="1" w:styleId="PieddepageCar">
    <w:name w:val="Pied de page Car"/>
    <w:basedOn w:val="Policepardfaut"/>
    <w:link w:val="Pieddepage"/>
    <w:uiPriority w:val="99"/>
    <w:rsid w:val="00687CBE"/>
  </w:style>
  <w:style w:type="paragraph" w:styleId="Paragraphedeliste">
    <w:name w:val="List Paragraph"/>
    <w:aliases w:val="texte de base,Bullet point_CMN,normal,PADE_liste,bullet 1,Puce focus,Contact,Listes,Normal bullet 2,lp1,1st level - Bullet List Paragraph,Lettre d'introduction,Bullet EY,List L1,Yellow Bullet,Bullet list,Citation List,Paragraphe 2"/>
    <w:basedOn w:val="Normal"/>
    <w:link w:val="ParagraphedelisteCar"/>
    <w:uiPriority w:val="34"/>
    <w:qFormat/>
    <w:rsid w:val="00687CBE"/>
    <w:pPr>
      <w:ind w:left="720"/>
      <w:contextualSpacing/>
    </w:pPr>
  </w:style>
  <w:style w:type="character" w:styleId="Lienhypertexte">
    <w:name w:val="Hyperlink"/>
    <w:basedOn w:val="Policepardfaut"/>
    <w:uiPriority w:val="99"/>
    <w:unhideWhenUsed/>
    <w:rsid w:val="00152991"/>
    <w:rPr>
      <w:color w:val="0563C1" w:themeColor="hyperlink"/>
      <w:u w:val="single"/>
    </w:rPr>
  </w:style>
  <w:style w:type="character" w:customStyle="1" w:styleId="UnresolvedMention">
    <w:name w:val="Unresolved Mention"/>
    <w:basedOn w:val="Policepardfaut"/>
    <w:uiPriority w:val="99"/>
    <w:semiHidden/>
    <w:unhideWhenUsed/>
    <w:rsid w:val="00152991"/>
    <w:rPr>
      <w:color w:val="605E5C"/>
      <w:shd w:val="clear" w:color="auto" w:fill="E1DFDD"/>
    </w:rPr>
  </w:style>
  <w:style w:type="paragraph" w:styleId="NormalWeb">
    <w:name w:val="Normal (Web)"/>
    <w:basedOn w:val="Normal"/>
    <w:uiPriority w:val="99"/>
    <w:unhideWhenUsed/>
    <w:rsid w:val="0081086F"/>
    <w:pPr>
      <w:spacing w:before="100" w:beforeAutospacing="1" w:after="100" w:afterAutospacing="1"/>
    </w:pPr>
    <w:rPr>
      <w:rFonts w:ascii="Times New Roman" w:eastAsia="Times New Roman" w:hAnsi="Times New Roman" w:cs="Times New Roman"/>
      <w:lang w:eastAsia="fr-FR"/>
    </w:rPr>
  </w:style>
  <w:style w:type="character" w:customStyle="1" w:styleId="ParagraphedelisteCar">
    <w:name w:val="Paragraphe de liste Car"/>
    <w:aliases w:val="texte de base Car,Bullet point_CMN Car,normal Car,PADE_liste Car,bullet 1 Car,Puce focus Car,Contact Car,Listes Car,Normal bullet 2 Car,lp1 Car,1st level - Bullet List Paragraph Car,Lettre d'introduction Car,Bullet EY Car"/>
    <w:link w:val="Paragraphedeliste"/>
    <w:uiPriority w:val="34"/>
    <w:qFormat/>
    <w:locked/>
    <w:rsid w:val="00006A0E"/>
  </w:style>
  <w:style w:type="character" w:styleId="Marquedecommentaire">
    <w:name w:val="annotation reference"/>
    <w:basedOn w:val="Policepardfaut"/>
    <w:uiPriority w:val="99"/>
    <w:semiHidden/>
    <w:unhideWhenUsed/>
    <w:rsid w:val="0032637F"/>
    <w:rPr>
      <w:sz w:val="16"/>
      <w:szCs w:val="16"/>
    </w:rPr>
  </w:style>
  <w:style w:type="paragraph" w:styleId="Commentaire">
    <w:name w:val="annotation text"/>
    <w:basedOn w:val="Normal"/>
    <w:link w:val="CommentaireCar"/>
    <w:uiPriority w:val="99"/>
    <w:semiHidden/>
    <w:unhideWhenUsed/>
    <w:rsid w:val="0032637F"/>
    <w:rPr>
      <w:sz w:val="20"/>
      <w:szCs w:val="20"/>
    </w:rPr>
  </w:style>
  <w:style w:type="character" w:customStyle="1" w:styleId="CommentaireCar">
    <w:name w:val="Commentaire Car"/>
    <w:basedOn w:val="Policepardfaut"/>
    <w:link w:val="Commentaire"/>
    <w:uiPriority w:val="99"/>
    <w:semiHidden/>
    <w:rsid w:val="0032637F"/>
    <w:rPr>
      <w:sz w:val="20"/>
      <w:szCs w:val="20"/>
    </w:rPr>
  </w:style>
  <w:style w:type="paragraph" w:styleId="Objetducommentaire">
    <w:name w:val="annotation subject"/>
    <w:basedOn w:val="Commentaire"/>
    <w:next w:val="Commentaire"/>
    <w:link w:val="ObjetducommentaireCar"/>
    <w:uiPriority w:val="99"/>
    <w:semiHidden/>
    <w:unhideWhenUsed/>
    <w:rsid w:val="0032637F"/>
    <w:rPr>
      <w:b/>
      <w:bCs/>
    </w:rPr>
  </w:style>
  <w:style w:type="character" w:customStyle="1" w:styleId="ObjetducommentaireCar">
    <w:name w:val="Objet du commentaire Car"/>
    <w:basedOn w:val="CommentaireCar"/>
    <w:link w:val="Objetducommentaire"/>
    <w:uiPriority w:val="99"/>
    <w:semiHidden/>
    <w:rsid w:val="0032637F"/>
    <w:rPr>
      <w:b/>
      <w:bCs/>
      <w:sz w:val="20"/>
      <w:szCs w:val="20"/>
    </w:rPr>
  </w:style>
  <w:style w:type="paragraph" w:styleId="Corpsdetexte">
    <w:name w:val="Body Text"/>
    <w:basedOn w:val="Normal"/>
    <w:link w:val="CorpsdetexteCar"/>
    <w:semiHidden/>
    <w:unhideWhenUsed/>
    <w:rsid w:val="00D833DA"/>
    <w:rPr>
      <w:rFonts w:ascii="Times New Roman" w:eastAsia="Times New Roman" w:hAnsi="Times New Roman" w:cs="Times New Roman"/>
      <w:b/>
      <w:bCs/>
      <w:color w:val="0000FF"/>
      <w:lang w:eastAsia="fr-FR"/>
    </w:rPr>
  </w:style>
  <w:style w:type="character" w:customStyle="1" w:styleId="CorpsdetexteCar">
    <w:name w:val="Corps de texte Car"/>
    <w:basedOn w:val="Policepardfaut"/>
    <w:link w:val="Corpsdetexte"/>
    <w:semiHidden/>
    <w:rsid w:val="00D833DA"/>
    <w:rPr>
      <w:rFonts w:ascii="Times New Roman" w:eastAsia="Times New Roman" w:hAnsi="Times New Roman" w:cs="Times New Roman"/>
      <w:b/>
      <w:bCs/>
      <w:color w:val="0000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070">
      <w:bodyDiv w:val="1"/>
      <w:marLeft w:val="0"/>
      <w:marRight w:val="0"/>
      <w:marTop w:val="0"/>
      <w:marBottom w:val="0"/>
      <w:divBdr>
        <w:top w:val="none" w:sz="0" w:space="0" w:color="auto"/>
        <w:left w:val="none" w:sz="0" w:space="0" w:color="auto"/>
        <w:bottom w:val="none" w:sz="0" w:space="0" w:color="auto"/>
        <w:right w:val="none" w:sz="0" w:space="0" w:color="auto"/>
      </w:divBdr>
    </w:div>
    <w:div w:id="630597895">
      <w:bodyDiv w:val="1"/>
      <w:marLeft w:val="0"/>
      <w:marRight w:val="0"/>
      <w:marTop w:val="0"/>
      <w:marBottom w:val="0"/>
      <w:divBdr>
        <w:top w:val="none" w:sz="0" w:space="0" w:color="auto"/>
        <w:left w:val="none" w:sz="0" w:space="0" w:color="auto"/>
        <w:bottom w:val="none" w:sz="0" w:space="0" w:color="auto"/>
        <w:right w:val="none" w:sz="0" w:space="0" w:color="auto"/>
      </w:divBdr>
    </w:div>
    <w:div w:id="701977798">
      <w:bodyDiv w:val="1"/>
      <w:marLeft w:val="0"/>
      <w:marRight w:val="0"/>
      <w:marTop w:val="0"/>
      <w:marBottom w:val="0"/>
      <w:divBdr>
        <w:top w:val="none" w:sz="0" w:space="0" w:color="auto"/>
        <w:left w:val="none" w:sz="0" w:space="0" w:color="auto"/>
        <w:bottom w:val="none" w:sz="0" w:space="0" w:color="auto"/>
        <w:right w:val="none" w:sz="0" w:space="0" w:color="auto"/>
      </w:divBdr>
    </w:div>
    <w:div w:id="842277542">
      <w:bodyDiv w:val="1"/>
      <w:marLeft w:val="0"/>
      <w:marRight w:val="0"/>
      <w:marTop w:val="0"/>
      <w:marBottom w:val="0"/>
      <w:divBdr>
        <w:top w:val="none" w:sz="0" w:space="0" w:color="auto"/>
        <w:left w:val="none" w:sz="0" w:space="0" w:color="auto"/>
        <w:bottom w:val="none" w:sz="0" w:space="0" w:color="auto"/>
        <w:right w:val="none" w:sz="0" w:space="0" w:color="auto"/>
      </w:divBdr>
    </w:div>
    <w:div w:id="11428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86264438B4945858588D97B0CAF1D" ma:contentTypeVersion="13" ma:contentTypeDescription="Crée un document." ma:contentTypeScope="" ma:versionID="08ac1705fedf48a9bc4830cfe7b49290">
  <xsd:schema xmlns:xsd="http://www.w3.org/2001/XMLSchema" xmlns:xs="http://www.w3.org/2001/XMLSchema" xmlns:p="http://schemas.microsoft.com/office/2006/metadata/properties" xmlns:ns2="aa3cb65a-d075-4dba-9496-e5b266ea378e" xmlns:ns3="3c6efe15-3d4e-4751-9a0d-5e67905b79f2" targetNamespace="http://schemas.microsoft.com/office/2006/metadata/properties" ma:root="true" ma:fieldsID="17687aa1c8c57cedd16f9e6e8a8684e1" ns2:_="" ns3:_="">
    <xsd:import namespace="aa3cb65a-d075-4dba-9496-e5b266ea378e"/>
    <xsd:import namespace="3c6efe15-3d4e-4751-9a0d-5e67905b79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cb65a-d075-4dba-9496-e5b266ea3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d7639ba1-abb6-4a31-8bf3-4a1fed5d1b9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efe15-3d4e-4751-9a0d-5e67905b79f2"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35c1f56c-030c-4cf4-8036-89840bd326a3}" ma:internalName="TaxCatchAll" ma:showField="CatchAllData" ma:web="3c6efe15-3d4e-4751-9a0d-5e67905b7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3cb65a-d075-4dba-9496-e5b266ea378e">
      <Terms xmlns="http://schemas.microsoft.com/office/infopath/2007/PartnerControls"/>
    </lcf76f155ced4ddcb4097134ff3c332f>
    <TaxCatchAll xmlns="3c6efe15-3d4e-4751-9a0d-5e67905b79f2" xsi:nil="true"/>
  </documentManagement>
</p:properties>
</file>

<file path=customXml/itemProps1.xml><?xml version="1.0" encoding="utf-8"?>
<ds:datastoreItem xmlns:ds="http://schemas.openxmlformats.org/officeDocument/2006/customXml" ds:itemID="{E20375CE-549C-4DD5-8ACD-93BC9E35241B}">
  <ds:schemaRefs>
    <ds:schemaRef ds:uri="http://schemas.microsoft.com/sharepoint/v3/contenttype/forms"/>
  </ds:schemaRefs>
</ds:datastoreItem>
</file>

<file path=customXml/itemProps2.xml><?xml version="1.0" encoding="utf-8"?>
<ds:datastoreItem xmlns:ds="http://schemas.openxmlformats.org/officeDocument/2006/customXml" ds:itemID="{AB40611D-3DFE-4033-A99B-4C11AC481579}"/>
</file>

<file path=customXml/itemProps3.xml><?xml version="1.0" encoding="utf-8"?>
<ds:datastoreItem xmlns:ds="http://schemas.openxmlformats.org/officeDocument/2006/customXml" ds:itemID="{011D29A2-8703-4FCA-80BF-0C2A6E04BE49}">
  <ds:schemaRefs>
    <ds:schemaRef ds:uri="http://purl.org/dc/elements/1.1/"/>
    <ds:schemaRef ds:uri="http://www.w3.org/XML/1998/namespace"/>
    <ds:schemaRef ds:uri="http://purl.org/dc/dcmitype/"/>
    <ds:schemaRef ds:uri="9de02861-d37b-45f9-8aec-d635357453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2818</Words>
  <Characters>15499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CORPET Chloé</dc:creator>
  <cp:keywords/>
  <dc:description/>
  <cp:lastModifiedBy> </cp:lastModifiedBy>
  <cp:revision>11</cp:revision>
  <dcterms:created xsi:type="dcterms:W3CDTF">2022-09-08T08:34:00Z</dcterms:created>
  <dcterms:modified xsi:type="dcterms:W3CDTF">2023-07-18T08:38:00Z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0x010100BD686264438B4945858588D97B0CAF1D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34400</vt:r8>
  </property>
</Properties>
</file>